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CEA" w14:textId="13BEC1EF" w:rsidR="00157B7C" w:rsidRPr="009A05EC" w:rsidRDefault="00157B7C" w:rsidP="00837678">
      <w:pPr>
        <w:shd w:val="clear" w:color="auto" w:fill="FFFFFF" w:themeFill="background1"/>
        <w:ind w:hanging="567"/>
        <w:jc w:val="center"/>
        <w:rPr>
          <w:b/>
          <w:bCs/>
        </w:rPr>
      </w:pPr>
      <w:r w:rsidRPr="009A05EC">
        <w:rPr>
          <w:b/>
          <w:bCs/>
        </w:rPr>
        <w:t>PASLAUGŲ PIRKIMO</w:t>
      </w:r>
      <w:r w:rsidR="00D44DFC">
        <w:rPr>
          <w:b/>
          <w:bCs/>
        </w:rPr>
        <w:t>-</w:t>
      </w:r>
      <w:r w:rsidRPr="009A05EC">
        <w:rPr>
          <w:b/>
          <w:bCs/>
        </w:rPr>
        <w:t>PARDAVIMO SUTARTIS</w:t>
      </w:r>
    </w:p>
    <w:p w14:paraId="3BA2C0F4" w14:textId="77777777" w:rsidR="009A05EC" w:rsidRDefault="009A05EC" w:rsidP="00837678">
      <w:pPr>
        <w:pStyle w:val="Pagrindinistekstas"/>
        <w:shd w:val="clear" w:color="auto" w:fill="FFFFFF" w:themeFill="background1"/>
        <w:ind w:hanging="567"/>
        <w:rPr>
          <w:lang w:val="lt-LT"/>
        </w:rPr>
      </w:pPr>
    </w:p>
    <w:p w14:paraId="5FF01B79" w14:textId="2DC1294D" w:rsidR="001C73EF" w:rsidRPr="009A05EC" w:rsidRDefault="009A05EC" w:rsidP="00837678">
      <w:pPr>
        <w:pStyle w:val="Pagrindinistekstas"/>
        <w:shd w:val="clear" w:color="auto" w:fill="FFFFFF" w:themeFill="background1"/>
        <w:ind w:hanging="567"/>
        <w:jc w:val="center"/>
        <w:rPr>
          <w:lang w:val="lt-LT"/>
        </w:rPr>
      </w:pPr>
      <w:r w:rsidRPr="002759E8">
        <w:rPr>
          <w:highlight w:val="yellow"/>
          <w:lang w:val="lt-LT"/>
        </w:rPr>
        <w:t>(</w:t>
      </w:r>
      <w:r w:rsidR="00D60D01" w:rsidRPr="002759E8">
        <w:rPr>
          <w:highlight w:val="yellow"/>
          <w:lang w:val="lt-LT"/>
        </w:rPr>
        <w:t>M</w:t>
      </w:r>
      <w:r w:rsidR="001C73EF" w:rsidRPr="002759E8">
        <w:rPr>
          <w:highlight w:val="yellow"/>
          <w:lang w:val="lt-LT"/>
        </w:rPr>
        <w:t>etai</w:t>
      </w:r>
      <w:r w:rsidRPr="002759E8">
        <w:rPr>
          <w:highlight w:val="yellow"/>
          <w:lang w:val="lt-LT"/>
        </w:rPr>
        <w:t>)</w:t>
      </w:r>
      <w:r w:rsidR="001C73EF" w:rsidRPr="002759E8">
        <w:rPr>
          <w:highlight w:val="yellow"/>
          <w:lang w:val="lt-LT"/>
        </w:rPr>
        <w:t xml:space="preserve"> m. </w:t>
      </w:r>
      <w:r w:rsidRPr="002759E8">
        <w:rPr>
          <w:highlight w:val="yellow"/>
          <w:lang w:val="lt-LT"/>
        </w:rPr>
        <w:t>(</w:t>
      </w:r>
      <w:r w:rsidR="001C73EF" w:rsidRPr="002759E8">
        <w:rPr>
          <w:highlight w:val="yellow"/>
          <w:lang w:val="lt-LT"/>
        </w:rPr>
        <w:t>mėnuo</w:t>
      </w:r>
      <w:r w:rsidRPr="002759E8">
        <w:rPr>
          <w:highlight w:val="yellow"/>
          <w:lang w:val="lt-LT"/>
        </w:rPr>
        <w:t>)</w:t>
      </w:r>
      <w:r w:rsidR="001C73EF" w:rsidRPr="002759E8">
        <w:rPr>
          <w:highlight w:val="yellow"/>
          <w:lang w:val="lt-LT"/>
        </w:rPr>
        <w:t xml:space="preserve"> </w:t>
      </w:r>
      <w:r w:rsidRPr="002759E8">
        <w:rPr>
          <w:highlight w:val="yellow"/>
          <w:lang w:val="lt-LT"/>
        </w:rPr>
        <w:t>(</w:t>
      </w:r>
      <w:r w:rsidR="001C73EF" w:rsidRPr="002759E8">
        <w:rPr>
          <w:highlight w:val="yellow"/>
          <w:lang w:val="lt-LT"/>
        </w:rPr>
        <w:t>diena</w:t>
      </w:r>
      <w:r w:rsidRPr="002759E8">
        <w:rPr>
          <w:highlight w:val="yellow"/>
          <w:lang w:val="lt-LT"/>
        </w:rPr>
        <w:t>)</w:t>
      </w:r>
      <w:r w:rsidR="00546E88" w:rsidRPr="002759E8">
        <w:rPr>
          <w:highlight w:val="yellow"/>
          <w:lang w:val="lt-LT"/>
        </w:rPr>
        <w:t xml:space="preserve"> d.</w:t>
      </w:r>
      <w:r w:rsidR="001C73EF" w:rsidRPr="002759E8">
        <w:rPr>
          <w:highlight w:val="yellow"/>
          <w:lang w:val="lt-LT"/>
        </w:rPr>
        <w:t xml:space="preserve">, Nr. </w:t>
      </w:r>
      <w:r w:rsidRPr="002759E8">
        <w:rPr>
          <w:highlight w:val="yellow"/>
          <w:lang w:val="lt-LT"/>
        </w:rPr>
        <w:t>(</w:t>
      </w:r>
      <w:r w:rsidR="001C73EF" w:rsidRPr="002759E8">
        <w:rPr>
          <w:highlight w:val="yellow"/>
          <w:lang w:val="lt-LT"/>
        </w:rPr>
        <w:t>numeris</w:t>
      </w:r>
      <w:r w:rsidRPr="002759E8">
        <w:rPr>
          <w:highlight w:val="yellow"/>
          <w:lang w:val="lt-LT"/>
        </w:rPr>
        <w:t>)</w:t>
      </w:r>
      <w:r w:rsidR="00402018">
        <w:rPr>
          <w:lang w:val="lt-LT"/>
        </w:rPr>
        <w:t xml:space="preserve"> </w:t>
      </w:r>
    </w:p>
    <w:p w14:paraId="08477675" w14:textId="77777777" w:rsidR="009A05EC" w:rsidRDefault="009A05EC" w:rsidP="00837678">
      <w:pPr>
        <w:widowControl w:val="0"/>
        <w:shd w:val="clear" w:color="auto" w:fill="FFFFFF" w:themeFill="background1"/>
        <w:tabs>
          <w:tab w:val="right" w:pos="9214"/>
        </w:tabs>
        <w:ind w:hanging="567"/>
        <w:jc w:val="both"/>
      </w:pPr>
    </w:p>
    <w:p w14:paraId="2CAAFA2D" w14:textId="40473EF8" w:rsidR="009F557F" w:rsidRPr="009A05EC" w:rsidRDefault="00157B7C" w:rsidP="00837678">
      <w:pPr>
        <w:widowControl w:val="0"/>
        <w:shd w:val="clear" w:color="auto" w:fill="FFFFFF" w:themeFill="background1"/>
        <w:tabs>
          <w:tab w:val="right" w:pos="9214"/>
        </w:tabs>
        <w:ind w:hanging="567"/>
        <w:jc w:val="center"/>
      </w:pPr>
      <w:r w:rsidRPr="009A05EC">
        <w:t xml:space="preserve">Akademija, Kėdainių r. </w:t>
      </w:r>
    </w:p>
    <w:p w14:paraId="09944957" w14:textId="77777777" w:rsidR="005636B1" w:rsidRPr="009A05EC" w:rsidRDefault="005636B1" w:rsidP="00837678">
      <w:pPr>
        <w:widowControl w:val="0"/>
        <w:shd w:val="clear" w:color="auto" w:fill="FFFFFF" w:themeFill="background1"/>
        <w:tabs>
          <w:tab w:val="right" w:pos="9214"/>
        </w:tabs>
        <w:ind w:hanging="567"/>
        <w:jc w:val="both"/>
      </w:pPr>
    </w:p>
    <w:p w14:paraId="70CC2F6C" w14:textId="1408051F" w:rsidR="00415A29" w:rsidRDefault="00415A29" w:rsidP="00837678">
      <w:pPr>
        <w:pStyle w:val="Pagrindinistekstas"/>
        <w:shd w:val="clear" w:color="auto" w:fill="FFFFFF" w:themeFill="background1"/>
        <w:ind w:firstLine="709"/>
        <w:rPr>
          <w:bCs/>
          <w:lang w:val="lt-LT"/>
        </w:rPr>
      </w:pPr>
      <w:r w:rsidRPr="002759E8">
        <w:rPr>
          <w:b/>
          <w:lang w:val="lt-LT"/>
        </w:rPr>
        <w:t xml:space="preserve">Viešoji įstaiga </w:t>
      </w:r>
      <w:r w:rsidR="00934B58" w:rsidRPr="002759E8">
        <w:rPr>
          <w:b/>
          <w:lang w:val="lt-LT"/>
        </w:rPr>
        <w:t>Lietuvos agrarinių ir miškų mokslų centras</w:t>
      </w:r>
      <w:r w:rsidR="00934B58" w:rsidRPr="009A05EC">
        <w:rPr>
          <w:lang w:val="lt-LT"/>
        </w:rPr>
        <w:t xml:space="preserve"> (toliau – LAMMC</w:t>
      </w:r>
      <w:r>
        <w:rPr>
          <w:lang w:val="lt-LT"/>
        </w:rPr>
        <w:t xml:space="preserve"> arba </w:t>
      </w:r>
      <w:r w:rsidRPr="00F85FEA">
        <w:rPr>
          <w:iCs/>
          <w:lang w:val="lt-LT"/>
        </w:rPr>
        <w:t>Paslaugų pirkėj</w:t>
      </w:r>
      <w:r>
        <w:rPr>
          <w:iCs/>
          <w:lang w:val="lt-LT"/>
        </w:rPr>
        <w:t>as</w:t>
      </w:r>
      <w:r w:rsidR="00934B58" w:rsidRPr="009A05EC">
        <w:rPr>
          <w:lang w:val="lt-LT"/>
        </w:rPr>
        <w:t>)</w:t>
      </w:r>
      <w:r w:rsidR="00232E07" w:rsidRPr="009A05EC">
        <w:rPr>
          <w:lang w:val="lt-LT"/>
        </w:rPr>
        <w:t>, atstovaujama</w:t>
      </w:r>
      <w:r w:rsidR="009F557F" w:rsidRPr="009A05EC">
        <w:rPr>
          <w:lang w:val="lt-LT"/>
        </w:rPr>
        <w:t xml:space="preserve"> </w:t>
      </w:r>
      <w:r w:rsidR="0096707E" w:rsidRPr="002759E8">
        <w:rPr>
          <w:highlight w:val="yellow"/>
          <w:lang w:val="lt-LT"/>
        </w:rPr>
        <w:t>(</w:t>
      </w:r>
      <w:r w:rsidR="009F557F" w:rsidRPr="002759E8">
        <w:rPr>
          <w:highlight w:val="yellow"/>
          <w:lang w:val="lt-LT"/>
        </w:rPr>
        <w:t>pareigos, vardas ir pavardė</w:t>
      </w:r>
      <w:r w:rsidR="0096707E" w:rsidRPr="002759E8">
        <w:rPr>
          <w:highlight w:val="yellow"/>
          <w:lang w:val="lt-LT"/>
        </w:rPr>
        <w:t>)</w:t>
      </w:r>
      <w:r w:rsidR="00232E07" w:rsidRPr="002759E8">
        <w:rPr>
          <w:highlight w:val="yellow"/>
          <w:lang w:val="lt-LT"/>
        </w:rPr>
        <w:t>,</w:t>
      </w:r>
      <w:r w:rsidR="00232E07" w:rsidRPr="009A05EC">
        <w:rPr>
          <w:lang w:val="lt-LT"/>
        </w:rPr>
        <w:t xml:space="preserve"> veikiančio </w:t>
      </w:r>
      <w:r w:rsidR="009F557F" w:rsidRPr="009A05EC">
        <w:rPr>
          <w:lang w:val="lt-LT"/>
        </w:rPr>
        <w:t xml:space="preserve">pagal </w:t>
      </w:r>
      <w:r w:rsidR="0096707E" w:rsidRPr="002759E8">
        <w:rPr>
          <w:highlight w:val="yellow"/>
          <w:lang w:val="lt-LT"/>
        </w:rPr>
        <w:t>(</w:t>
      </w:r>
      <w:r w:rsidR="009F557F" w:rsidRPr="002759E8">
        <w:rPr>
          <w:highlight w:val="yellow"/>
          <w:lang w:val="lt-LT"/>
        </w:rPr>
        <w:t>veikimo pagrindas</w:t>
      </w:r>
      <w:r w:rsidR="0096707E" w:rsidRPr="002759E8">
        <w:rPr>
          <w:highlight w:val="yellow"/>
          <w:lang w:val="lt-LT"/>
        </w:rPr>
        <w:t>,</w:t>
      </w:r>
      <w:r w:rsidR="009F557F" w:rsidRPr="002759E8">
        <w:rPr>
          <w:highlight w:val="yellow"/>
          <w:lang w:val="lt-LT"/>
        </w:rPr>
        <w:t xml:space="preserve"> pvz.</w:t>
      </w:r>
      <w:r w:rsidR="0096707E" w:rsidRPr="002759E8">
        <w:rPr>
          <w:highlight w:val="yellow"/>
          <w:lang w:val="lt-LT"/>
        </w:rPr>
        <w:t>,</w:t>
      </w:r>
      <w:r w:rsidR="009F557F" w:rsidRPr="002759E8">
        <w:rPr>
          <w:highlight w:val="yellow"/>
          <w:lang w:val="lt-LT"/>
        </w:rPr>
        <w:t xml:space="preserve"> įstatai, įgaliojimas (pavadinimas, data, Nr.) ar kita</w:t>
      </w:r>
      <w:r w:rsidR="0096707E" w:rsidRPr="002759E8">
        <w:rPr>
          <w:highlight w:val="yellow"/>
          <w:lang w:val="lt-LT"/>
        </w:rPr>
        <w:t>)</w:t>
      </w:r>
      <w:r w:rsidR="00232E07" w:rsidRPr="002759E8">
        <w:rPr>
          <w:highlight w:val="yellow"/>
          <w:lang w:val="lt-LT"/>
        </w:rPr>
        <w:t>,</w:t>
      </w:r>
      <w:r w:rsidR="00232E07" w:rsidRPr="009A05EC">
        <w:rPr>
          <w:lang w:val="lt-LT"/>
        </w:rPr>
        <w:t xml:space="preserve"> </w:t>
      </w:r>
      <w:r w:rsidR="00232E07" w:rsidRPr="009A05EC">
        <w:rPr>
          <w:bCs/>
          <w:lang w:val="lt-LT"/>
        </w:rPr>
        <w:t xml:space="preserve">ir </w:t>
      </w:r>
    </w:p>
    <w:p w14:paraId="1DC5F584" w14:textId="2E885DDF" w:rsidR="00415A29" w:rsidRDefault="0096707E" w:rsidP="00837678">
      <w:pPr>
        <w:pStyle w:val="Pagrindinistekstas"/>
        <w:shd w:val="clear" w:color="auto" w:fill="FFFFFF" w:themeFill="background1"/>
        <w:ind w:firstLine="709"/>
        <w:rPr>
          <w:bCs/>
          <w:lang w:val="lt-LT"/>
        </w:rPr>
      </w:pPr>
      <w:r w:rsidRPr="002759E8">
        <w:rPr>
          <w:b/>
          <w:bCs/>
          <w:lang w:val="lt-LT"/>
        </w:rPr>
        <w:t>(</w:t>
      </w:r>
      <w:r w:rsidR="009F557F" w:rsidRPr="002759E8">
        <w:rPr>
          <w:b/>
          <w:bCs/>
          <w:lang w:val="lt-LT"/>
        </w:rPr>
        <w:t>Įstaigos/įmonės pavadinimas</w:t>
      </w:r>
      <w:r w:rsidRPr="002759E8">
        <w:rPr>
          <w:b/>
          <w:bCs/>
          <w:lang w:val="lt-LT"/>
        </w:rPr>
        <w:t>)</w:t>
      </w:r>
      <w:r w:rsidR="00232E07" w:rsidRPr="009A05EC">
        <w:rPr>
          <w:bCs/>
          <w:lang w:val="lt-LT"/>
        </w:rPr>
        <w:t xml:space="preserve">, </w:t>
      </w:r>
      <w:r w:rsidR="00232E07" w:rsidRPr="009A05EC">
        <w:rPr>
          <w:lang w:val="lt-LT"/>
        </w:rPr>
        <w:t>atstovaujama</w:t>
      </w:r>
      <w:r w:rsidR="002A0134">
        <w:rPr>
          <w:lang w:val="lt-LT"/>
        </w:rPr>
        <w:t>(-</w:t>
      </w:r>
      <w:proofErr w:type="spellStart"/>
      <w:r w:rsidR="002A0134">
        <w:rPr>
          <w:lang w:val="lt-LT"/>
        </w:rPr>
        <w:t>as</w:t>
      </w:r>
      <w:proofErr w:type="spellEnd"/>
      <w:r w:rsidR="002A0134">
        <w:rPr>
          <w:lang w:val="lt-LT"/>
        </w:rPr>
        <w:t>)</w:t>
      </w:r>
      <w:r w:rsidR="00415A29" w:rsidRPr="00415A29">
        <w:rPr>
          <w:highlight w:val="yellow"/>
          <w:lang w:val="lt-LT"/>
        </w:rPr>
        <w:t xml:space="preserve"> </w:t>
      </w:r>
      <w:r w:rsidR="00415A29" w:rsidRPr="00F85FEA">
        <w:rPr>
          <w:highlight w:val="yellow"/>
          <w:lang w:val="lt-LT"/>
        </w:rPr>
        <w:t>(pareigos, vardas ir pavardė)</w:t>
      </w:r>
      <w:r w:rsidR="00232E07" w:rsidRPr="009A05EC">
        <w:rPr>
          <w:bCs/>
          <w:lang w:val="lt-LT"/>
        </w:rPr>
        <w:t xml:space="preserve">, veikiančio pagal </w:t>
      </w:r>
      <w:r w:rsidRPr="002759E8">
        <w:rPr>
          <w:bCs/>
          <w:highlight w:val="yellow"/>
          <w:lang w:val="lt-LT"/>
        </w:rPr>
        <w:t>(</w:t>
      </w:r>
      <w:r w:rsidR="005636B1" w:rsidRPr="002759E8">
        <w:rPr>
          <w:bCs/>
          <w:highlight w:val="yellow"/>
          <w:lang w:val="lt-LT"/>
        </w:rPr>
        <w:t>veikimo pagrindas</w:t>
      </w:r>
      <w:r w:rsidRPr="002759E8">
        <w:rPr>
          <w:bCs/>
          <w:highlight w:val="yellow"/>
          <w:lang w:val="lt-LT"/>
        </w:rPr>
        <w:t>,</w:t>
      </w:r>
      <w:r w:rsidR="005636B1" w:rsidRPr="002759E8">
        <w:rPr>
          <w:bCs/>
          <w:highlight w:val="yellow"/>
          <w:lang w:val="lt-LT"/>
        </w:rPr>
        <w:t xml:space="preserve"> pvz.</w:t>
      </w:r>
      <w:r w:rsidRPr="002759E8">
        <w:rPr>
          <w:bCs/>
          <w:highlight w:val="yellow"/>
          <w:lang w:val="lt-LT"/>
        </w:rPr>
        <w:t>,</w:t>
      </w:r>
      <w:r w:rsidR="005636B1" w:rsidRPr="002759E8">
        <w:rPr>
          <w:bCs/>
          <w:highlight w:val="yellow"/>
          <w:lang w:val="lt-LT"/>
        </w:rPr>
        <w:t xml:space="preserve"> įstatai, įgaliojimas (pavadinimas, data, Nr.) ar kt</w:t>
      </w:r>
      <w:r w:rsidR="002A0134" w:rsidRPr="002759E8">
        <w:rPr>
          <w:bCs/>
          <w:highlight w:val="yellow"/>
          <w:lang w:val="lt-LT"/>
        </w:rPr>
        <w:t>.</w:t>
      </w:r>
      <w:r w:rsidRPr="002759E8">
        <w:rPr>
          <w:bCs/>
          <w:highlight w:val="yellow"/>
          <w:lang w:val="lt-LT"/>
        </w:rPr>
        <w:t>)</w:t>
      </w:r>
      <w:r w:rsidR="005636B1" w:rsidRPr="009A05EC">
        <w:rPr>
          <w:bCs/>
          <w:lang w:val="lt-LT"/>
        </w:rPr>
        <w:t xml:space="preserve"> </w:t>
      </w:r>
      <w:r w:rsidR="00415A29">
        <w:rPr>
          <w:bCs/>
          <w:lang w:val="lt-LT"/>
        </w:rPr>
        <w:t>(</w:t>
      </w:r>
      <w:r w:rsidR="00232E07" w:rsidRPr="009A05EC">
        <w:rPr>
          <w:lang w:val="lt-LT"/>
        </w:rPr>
        <w:t xml:space="preserve">toliau </w:t>
      </w:r>
      <w:r w:rsidR="00415A29">
        <w:rPr>
          <w:lang w:val="lt-LT"/>
        </w:rPr>
        <w:t>–</w:t>
      </w:r>
      <w:r w:rsidR="00415A29" w:rsidRPr="009A05EC">
        <w:rPr>
          <w:lang w:val="lt-LT"/>
        </w:rPr>
        <w:t xml:space="preserve"> </w:t>
      </w:r>
      <w:r w:rsidR="00232E07" w:rsidRPr="002759E8">
        <w:rPr>
          <w:bCs/>
          <w:iCs/>
          <w:lang w:val="lt-LT"/>
        </w:rPr>
        <w:t>Paslaugų te</w:t>
      </w:r>
      <w:r w:rsidR="00D44DFC" w:rsidRPr="002759E8">
        <w:rPr>
          <w:bCs/>
          <w:iCs/>
          <w:lang w:val="lt-LT"/>
        </w:rPr>
        <w:t>i</w:t>
      </w:r>
      <w:r w:rsidR="00232E07" w:rsidRPr="002759E8">
        <w:rPr>
          <w:bCs/>
          <w:iCs/>
          <w:lang w:val="lt-LT"/>
        </w:rPr>
        <w:t>kėj</w:t>
      </w:r>
      <w:r w:rsidR="00415A29" w:rsidRPr="002759E8">
        <w:rPr>
          <w:bCs/>
          <w:iCs/>
          <w:lang w:val="lt-LT"/>
        </w:rPr>
        <w:t>as</w:t>
      </w:r>
      <w:r w:rsidR="00415A29">
        <w:rPr>
          <w:bCs/>
          <w:i/>
          <w:iCs/>
          <w:lang w:val="lt-LT"/>
        </w:rPr>
        <w:t>)</w:t>
      </w:r>
      <w:r w:rsidR="00232E07" w:rsidRPr="009A05EC">
        <w:rPr>
          <w:lang w:val="lt-LT"/>
        </w:rPr>
        <w:t>,</w:t>
      </w:r>
      <w:r w:rsidR="00157B7C" w:rsidRPr="009A05EC">
        <w:rPr>
          <w:bCs/>
          <w:lang w:val="lt-LT"/>
        </w:rPr>
        <w:t xml:space="preserve"> </w:t>
      </w:r>
    </w:p>
    <w:p w14:paraId="79E9259A" w14:textId="1CC3E323" w:rsidR="00157B7C" w:rsidRDefault="00157B7C" w:rsidP="00837678">
      <w:pPr>
        <w:pStyle w:val="Pagrindinistekstas"/>
        <w:shd w:val="clear" w:color="auto" w:fill="FFFFFF" w:themeFill="background1"/>
        <w:ind w:firstLine="709"/>
        <w:rPr>
          <w:lang w:val="lt-LT"/>
        </w:rPr>
      </w:pPr>
      <w:r w:rsidRPr="009A05EC">
        <w:rPr>
          <w:lang w:val="lt-LT"/>
        </w:rPr>
        <w:t xml:space="preserve">toliau kartu vadinamos </w:t>
      </w:r>
      <w:r w:rsidRPr="002759E8">
        <w:rPr>
          <w:b/>
          <w:lang w:val="lt-LT"/>
        </w:rPr>
        <w:t>Šalimis</w:t>
      </w:r>
      <w:r w:rsidRPr="009A05EC">
        <w:rPr>
          <w:lang w:val="lt-LT"/>
        </w:rPr>
        <w:t xml:space="preserve">, o kiekviena atskirai – </w:t>
      </w:r>
      <w:r w:rsidRPr="002759E8">
        <w:rPr>
          <w:b/>
          <w:lang w:val="lt-LT"/>
        </w:rPr>
        <w:t>Šalimi</w:t>
      </w:r>
      <w:r w:rsidRPr="009A05EC">
        <w:rPr>
          <w:lang w:val="lt-LT"/>
        </w:rPr>
        <w:t xml:space="preserve">, </w:t>
      </w:r>
      <w:r w:rsidR="00415A29">
        <w:rPr>
          <w:lang w:val="lt-LT"/>
        </w:rPr>
        <w:t xml:space="preserve">vadovaudamiesi viešojo pirkimo atlikto </w:t>
      </w:r>
      <w:r w:rsidR="00415A29" w:rsidRPr="002759E8">
        <w:rPr>
          <w:highlight w:val="yellow"/>
          <w:lang w:val="lt-LT"/>
        </w:rPr>
        <w:t>(nurodyti būdą pvz., neskelbiamos, skelbiamos apklausos ar supaprastinto ar atviro konkurso)</w:t>
      </w:r>
      <w:r w:rsidR="00415A29">
        <w:rPr>
          <w:lang w:val="lt-LT"/>
        </w:rPr>
        <w:t xml:space="preserve"> būdu </w:t>
      </w:r>
      <w:r w:rsidR="00415A29" w:rsidRPr="002759E8">
        <w:rPr>
          <w:highlight w:val="yellow"/>
          <w:lang w:val="lt-LT"/>
        </w:rPr>
        <w:t xml:space="preserve">(jei vykdyta CVP IS priemonėmis nurodoma CVP IS </w:t>
      </w:r>
      <w:proofErr w:type="spellStart"/>
      <w:r w:rsidR="00415A29" w:rsidRPr="002759E8">
        <w:rPr>
          <w:highlight w:val="yellow"/>
          <w:lang w:val="lt-LT"/>
        </w:rPr>
        <w:t>Nr</w:t>
      </w:r>
      <w:proofErr w:type="spellEnd"/>
      <w:r w:rsidR="00415A29" w:rsidRPr="002759E8">
        <w:rPr>
          <w:highlight w:val="yellow"/>
          <w:lang w:val="lt-LT"/>
        </w:rPr>
        <w:t xml:space="preserve"> XXXXX</w:t>
      </w:r>
      <w:r w:rsidR="00415A29">
        <w:rPr>
          <w:lang w:val="lt-LT"/>
        </w:rPr>
        <w:t xml:space="preserve">). </w:t>
      </w:r>
      <w:r w:rsidRPr="009A05EC">
        <w:rPr>
          <w:lang w:val="lt-LT"/>
        </w:rPr>
        <w:t xml:space="preserve">sudarė šią Paslaugų pirkimo-pardavimo sutartį, toliau vadinamą </w:t>
      </w:r>
      <w:r w:rsidRPr="002759E8">
        <w:rPr>
          <w:b/>
          <w:lang w:val="lt-LT"/>
        </w:rPr>
        <w:t>Sutartimi</w:t>
      </w:r>
      <w:r w:rsidR="0096707E">
        <w:rPr>
          <w:lang w:val="lt-LT"/>
        </w:rPr>
        <w:t xml:space="preserve">. </w:t>
      </w:r>
    </w:p>
    <w:p w14:paraId="60D59D3F" w14:textId="77777777" w:rsidR="0096707E" w:rsidRPr="009A05EC" w:rsidRDefault="0096707E" w:rsidP="00837678">
      <w:pPr>
        <w:pStyle w:val="Pagrindinistekstas"/>
        <w:shd w:val="clear" w:color="auto" w:fill="FFFFFF" w:themeFill="background1"/>
        <w:rPr>
          <w:lang w:val="lt-LT"/>
        </w:rPr>
      </w:pPr>
    </w:p>
    <w:p w14:paraId="11B494B5" w14:textId="7DFE6C4C" w:rsidR="00D00A6B" w:rsidRDefault="00340279" w:rsidP="00837678">
      <w:pPr>
        <w:shd w:val="clear" w:color="auto" w:fill="FFFFFF" w:themeFill="background1"/>
        <w:jc w:val="center"/>
        <w:rPr>
          <w:b/>
          <w:bCs/>
        </w:rPr>
      </w:pPr>
      <w:r w:rsidRPr="009A05EC">
        <w:rPr>
          <w:b/>
          <w:bCs/>
        </w:rPr>
        <w:t xml:space="preserve">I. </w:t>
      </w:r>
      <w:r w:rsidR="00D00A6B" w:rsidRPr="009A05EC">
        <w:rPr>
          <w:b/>
          <w:bCs/>
        </w:rPr>
        <w:t>SUTARTIES DALYKAS</w:t>
      </w:r>
    </w:p>
    <w:p w14:paraId="248DADD3" w14:textId="77777777" w:rsidR="0096707E" w:rsidRPr="0096707E" w:rsidRDefault="0096707E" w:rsidP="00837678">
      <w:pPr>
        <w:shd w:val="clear" w:color="auto" w:fill="FFFFFF" w:themeFill="background1"/>
        <w:jc w:val="both"/>
        <w:rPr>
          <w:bCs/>
        </w:rPr>
      </w:pPr>
    </w:p>
    <w:p w14:paraId="4C9482AD" w14:textId="226EC490" w:rsidR="00157B7C" w:rsidRPr="009A05EC" w:rsidRDefault="00157B7C" w:rsidP="00837678">
      <w:pPr>
        <w:numPr>
          <w:ilvl w:val="0"/>
          <w:numId w:val="1"/>
        </w:numPr>
        <w:shd w:val="clear" w:color="auto" w:fill="FFFFFF" w:themeFill="background1"/>
        <w:tabs>
          <w:tab w:val="clear" w:pos="720"/>
        </w:tabs>
        <w:ind w:left="0" w:firstLine="709"/>
        <w:jc w:val="both"/>
      </w:pPr>
      <w:bookmarkStart w:id="0" w:name="_Hlk66434704"/>
      <w:r w:rsidRPr="009A05EC">
        <w:t xml:space="preserve">Šia </w:t>
      </w:r>
      <w:r w:rsidR="002A0134">
        <w:t>S</w:t>
      </w:r>
      <w:r w:rsidRPr="009A05EC">
        <w:t xml:space="preserve">utartimi Paslaugų teikėjas įsipareigoja suteikti </w:t>
      </w:r>
      <w:r w:rsidR="002A0134">
        <w:t>p</w:t>
      </w:r>
      <w:r w:rsidRPr="009A05EC">
        <w:t xml:space="preserve">aslaugų pirkėjui </w:t>
      </w:r>
      <w:r w:rsidR="00A81356" w:rsidRPr="002759E8">
        <w:rPr>
          <w:highlight w:val="yellow"/>
        </w:rPr>
        <w:t>(</w:t>
      </w:r>
      <w:r w:rsidR="005636B1" w:rsidRPr="002759E8">
        <w:rPr>
          <w:highlight w:val="yellow"/>
        </w:rPr>
        <w:t>paslaugos pavadinimas</w:t>
      </w:r>
      <w:r w:rsidR="00A81356" w:rsidRPr="002759E8">
        <w:rPr>
          <w:highlight w:val="yellow"/>
        </w:rPr>
        <w:t>)</w:t>
      </w:r>
      <w:r w:rsidR="005636B1" w:rsidRPr="009A05EC">
        <w:t xml:space="preserve"> </w:t>
      </w:r>
      <w:r w:rsidRPr="009A05EC">
        <w:t xml:space="preserve">paslaugas, toliau vadinama </w:t>
      </w:r>
      <w:r w:rsidRPr="002759E8">
        <w:rPr>
          <w:b/>
        </w:rPr>
        <w:t>Paslaugomis</w:t>
      </w:r>
      <w:r w:rsidRPr="009A05EC">
        <w:t xml:space="preserve">, o Paslaugų pirkėjas įsipareigoja priimti Paslaugas ir </w:t>
      </w:r>
      <w:r w:rsidR="009F7DE5" w:rsidRPr="009A05EC">
        <w:t xml:space="preserve">už jas </w:t>
      </w:r>
      <w:r w:rsidRPr="009A05EC">
        <w:t xml:space="preserve">sumokėti Sutartyje nustatytą kainą. </w:t>
      </w:r>
    </w:p>
    <w:p w14:paraId="0727B5E2" w14:textId="3046EACD" w:rsidR="007C1676" w:rsidRPr="009A05EC" w:rsidRDefault="007C1676" w:rsidP="00837678">
      <w:pPr>
        <w:numPr>
          <w:ilvl w:val="0"/>
          <w:numId w:val="1"/>
        </w:numPr>
        <w:shd w:val="clear" w:color="auto" w:fill="FFFFFF" w:themeFill="background1"/>
        <w:tabs>
          <w:tab w:val="clear" w:pos="720"/>
        </w:tabs>
        <w:ind w:left="0" w:firstLine="709"/>
        <w:jc w:val="both"/>
      </w:pPr>
      <w:r w:rsidRPr="009A05EC">
        <w:t xml:space="preserve">Šia Sutartimi Paslaugų teikėjas įsipareigoja </w:t>
      </w:r>
      <w:r w:rsidR="00497457" w:rsidRPr="009A05EC">
        <w:t>Paslaugų pirkėjui</w:t>
      </w:r>
      <w:r w:rsidRPr="009A05EC">
        <w:t xml:space="preserve"> </w:t>
      </w:r>
      <w:r w:rsidR="0049267E" w:rsidRPr="009A05EC">
        <w:t xml:space="preserve">suteikti </w:t>
      </w:r>
      <w:r w:rsidRPr="009A05EC">
        <w:t>šias Paslaugas:</w:t>
      </w:r>
      <w:r w:rsidR="007B3CB4">
        <w:t xml:space="preserve"> </w:t>
      </w:r>
    </w:p>
    <w:p w14:paraId="74B41AE4" w14:textId="77777777" w:rsidR="00242674" w:rsidRPr="009A05EC" w:rsidRDefault="00242674" w:rsidP="00837678">
      <w:pPr>
        <w:shd w:val="clear" w:color="auto" w:fill="FFFFFF" w:themeFill="background1"/>
        <w:tabs>
          <w:tab w:val="left" w:pos="426"/>
        </w:tabs>
        <w:jc w:val="both"/>
      </w:pPr>
    </w:p>
    <w:tbl>
      <w:tblPr>
        <w:tblStyle w:val="Lentelstinklelis"/>
        <w:tblW w:w="5000" w:type="pct"/>
        <w:tblLook w:val="04A0" w:firstRow="1" w:lastRow="0" w:firstColumn="1" w:lastColumn="0" w:noHBand="0" w:noVBand="1"/>
      </w:tblPr>
      <w:tblGrid>
        <w:gridCol w:w="894"/>
        <w:gridCol w:w="1849"/>
        <w:gridCol w:w="1691"/>
        <w:gridCol w:w="1843"/>
        <w:gridCol w:w="1371"/>
        <w:gridCol w:w="1980"/>
      </w:tblGrid>
      <w:tr w:rsidR="009A05EC" w:rsidRPr="009A05EC" w14:paraId="3260FD08" w14:textId="77777777" w:rsidTr="00BC472F">
        <w:tc>
          <w:tcPr>
            <w:tcW w:w="465" w:type="pct"/>
            <w:vAlign w:val="center"/>
          </w:tcPr>
          <w:p w14:paraId="7699C76B" w14:textId="77777777" w:rsidR="00242674" w:rsidRPr="00BC472F" w:rsidRDefault="00242674" w:rsidP="00837678">
            <w:pPr>
              <w:shd w:val="clear" w:color="auto" w:fill="FFFFFF" w:themeFill="background1"/>
              <w:jc w:val="center"/>
              <w:rPr>
                <w:bCs/>
              </w:rPr>
            </w:pPr>
            <w:bookmarkStart w:id="1" w:name="_Hlk66434876"/>
            <w:r w:rsidRPr="00BC472F">
              <w:rPr>
                <w:bCs/>
              </w:rPr>
              <w:t>Etapai</w:t>
            </w:r>
          </w:p>
        </w:tc>
        <w:tc>
          <w:tcPr>
            <w:tcW w:w="960" w:type="pct"/>
            <w:vAlign w:val="center"/>
          </w:tcPr>
          <w:p w14:paraId="048440AC" w14:textId="1DCC9C9D" w:rsidR="00242674" w:rsidRPr="00BC472F" w:rsidRDefault="00242674" w:rsidP="00837678">
            <w:pPr>
              <w:shd w:val="clear" w:color="auto" w:fill="FFFFFF" w:themeFill="background1"/>
              <w:jc w:val="center"/>
              <w:rPr>
                <w:bCs/>
              </w:rPr>
            </w:pPr>
            <w:r w:rsidRPr="00BC472F">
              <w:rPr>
                <w:bCs/>
              </w:rPr>
              <w:t>Kiekis,</w:t>
            </w:r>
          </w:p>
          <w:p w14:paraId="60B1B011" w14:textId="77777777" w:rsidR="00242674" w:rsidRPr="00BC472F" w:rsidRDefault="00242674" w:rsidP="00837678">
            <w:pPr>
              <w:shd w:val="clear" w:color="auto" w:fill="FFFFFF" w:themeFill="background1"/>
              <w:jc w:val="center"/>
              <w:rPr>
                <w:bCs/>
              </w:rPr>
            </w:pPr>
            <w:r w:rsidRPr="00BC472F">
              <w:rPr>
                <w:bCs/>
              </w:rPr>
              <w:t>vnt.</w:t>
            </w:r>
          </w:p>
        </w:tc>
        <w:tc>
          <w:tcPr>
            <w:tcW w:w="878" w:type="pct"/>
            <w:vAlign w:val="center"/>
          </w:tcPr>
          <w:p w14:paraId="1BBC751D" w14:textId="2E5E217D" w:rsidR="00242674" w:rsidRPr="00BC472F" w:rsidRDefault="00242674" w:rsidP="00837678">
            <w:pPr>
              <w:shd w:val="clear" w:color="auto" w:fill="FFFFFF" w:themeFill="background1"/>
              <w:jc w:val="center"/>
              <w:rPr>
                <w:bCs/>
              </w:rPr>
            </w:pPr>
            <w:r w:rsidRPr="00BC472F">
              <w:rPr>
                <w:bCs/>
              </w:rPr>
              <w:t>Vieneto kaina Eur (be PVM)</w:t>
            </w:r>
          </w:p>
        </w:tc>
        <w:tc>
          <w:tcPr>
            <w:tcW w:w="957" w:type="pct"/>
            <w:vAlign w:val="center"/>
          </w:tcPr>
          <w:p w14:paraId="27E59375" w14:textId="6C378F8D" w:rsidR="00242674" w:rsidRPr="00BC472F" w:rsidRDefault="00242674" w:rsidP="00837678">
            <w:pPr>
              <w:shd w:val="clear" w:color="auto" w:fill="FFFFFF" w:themeFill="background1"/>
              <w:jc w:val="center"/>
              <w:rPr>
                <w:bCs/>
              </w:rPr>
            </w:pPr>
            <w:r w:rsidRPr="00BC472F">
              <w:rPr>
                <w:bCs/>
              </w:rPr>
              <w:t>Bendra kaina Eur (be PVM)</w:t>
            </w:r>
          </w:p>
        </w:tc>
        <w:tc>
          <w:tcPr>
            <w:tcW w:w="712" w:type="pct"/>
            <w:vAlign w:val="center"/>
          </w:tcPr>
          <w:p w14:paraId="3048BD36" w14:textId="718F8F4A" w:rsidR="00BC472F" w:rsidRDefault="00242674" w:rsidP="00837678">
            <w:pPr>
              <w:shd w:val="clear" w:color="auto" w:fill="FFFFFF" w:themeFill="background1"/>
              <w:jc w:val="center"/>
              <w:rPr>
                <w:bCs/>
              </w:rPr>
            </w:pPr>
            <w:r w:rsidRPr="00BC472F">
              <w:rPr>
                <w:bCs/>
              </w:rPr>
              <w:t xml:space="preserve">PVM </w:t>
            </w:r>
          </w:p>
          <w:p w14:paraId="2D56B2A4" w14:textId="2A8AF794" w:rsidR="00242674" w:rsidRPr="00BC472F" w:rsidRDefault="00242674" w:rsidP="00837678">
            <w:pPr>
              <w:shd w:val="clear" w:color="auto" w:fill="FFFFFF" w:themeFill="background1"/>
              <w:jc w:val="center"/>
              <w:rPr>
                <w:bCs/>
              </w:rPr>
            </w:pPr>
            <w:r w:rsidRPr="00BC472F">
              <w:rPr>
                <w:bCs/>
              </w:rPr>
              <w:t>Eur</w:t>
            </w:r>
          </w:p>
        </w:tc>
        <w:tc>
          <w:tcPr>
            <w:tcW w:w="1028" w:type="pct"/>
            <w:vAlign w:val="center"/>
          </w:tcPr>
          <w:p w14:paraId="1DADD98C" w14:textId="77777777" w:rsidR="00BC472F" w:rsidRDefault="00242674" w:rsidP="00837678">
            <w:pPr>
              <w:shd w:val="clear" w:color="auto" w:fill="FFFFFF" w:themeFill="background1"/>
              <w:jc w:val="center"/>
              <w:rPr>
                <w:bCs/>
              </w:rPr>
            </w:pPr>
            <w:r w:rsidRPr="00BC472F">
              <w:rPr>
                <w:bCs/>
              </w:rPr>
              <w:t xml:space="preserve">Bendra kaina </w:t>
            </w:r>
          </w:p>
          <w:p w14:paraId="6CEF4618" w14:textId="05093E78" w:rsidR="00242674" w:rsidRPr="00BC472F" w:rsidRDefault="00242674" w:rsidP="00837678">
            <w:pPr>
              <w:shd w:val="clear" w:color="auto" w:fill="FFFFFF" w:themeFill="background1"/>
              <w:jc w:val="center"/>
              <w:rPr>
                <w:bCs/>
              </w:rPr>
            </w:pPr>
            <w:r w:rsidRPr="00BC472F">
              <w:rPr>
                <w:bCs/>
              </w:rPr>
              <w:t>Eur</w:t>
            </w:r>
            <w:r w:rsidR="00BC472F">
              <w:rPr>
                <w:bCs/>
              </w:rPr>
              <w:t xml:space="preserve"> </w:t>
            </w:r>
            <w:r w:rsidRPr="00BC472F">
              <w:rPr>
                <w:bCs/>
              </w:rPr>
              <w:t>(su PVM)</w:t>
            </w:r>
          </w:p>
        </w:tc>
      </w:tr>
      <w:tr w:rsidR="009A05EC" w:rsidRPr="009A05EC" w14:paraId="6FE77E79" w14:textId="77777777" w:rsidTr="00BC472F">
        <w:tc>
          <w:tcPr>
            <w:tcW w:w="5000" w:type="pct"/>
            <w:gridSpan w:val="6"/>
          </w:tcPr>
          <w:p w14:paraId="4DD7EE8D" w14:textId="2BAA942A" w:rsidR="00242674" w:rsidRPr="00BC472F" w:rsidRDefault="00242674" w:rsidP="00837678">
            <w:pPr>
              <w:shd w:val="clear" w:color="auto" w:fill="FFFFFF" w:themeFill="background1"/>
              <w:jc w:val="center"/>
              <w:rPr>
                <w:bCs/>
              </w:rPr>
            </w:pPr>
            <w:r w:rsidRPr="00BC472F">
              <w:rPr>
                <w:bCs/>
              </w:rPr>
              <w:t>I etapas</w:t>
            </w:r>
          </w:p>
        </w:tc>
      </w:tr>
      <w:tr w:rsidR="009A05EC" w:rsidRPr="009A05EC" w14:paraId="502C8FEF" w14:textId="77777777" w:rsidTr="00BC472F">
        <w:tc>
          <w:tcPr>
            <w:tcW w:w="465" w:type="pct"/>
          </w:tcPr>
          <w:p w14:paraId="1EEBCD56" w14:textId="38C20F53" w:rsidR="00242674" w:rsidRPr="009A05EC" w:rsidRDefault="00242674" w:rsidP="00837678">
            <w:pPr>
              <w:shd w:val="clear" w:color="auto" w:fill="FFFFFF" w:themeFill="background1"/>
              <w:jc w:val="both"/>
            </w:pPr>
          </w:p>
        </w:tc>
        <w:tc>
          <w:tcPr>
            <w:tcW w:w="960" w:type="pct"/>
            <w:vAlign w:val="center"/>
          </w:tcPr>
          <w:p w14:paraId="57312CF0" w14:textId="47A5A544" w:rsidR="00242674" w:rsidRPr="009A05EC" w:rsidRDefault="00242674" w:rsidP="00837678">
            <w:pPr>
              <w:shd w:val="clear" w:color="auto" w:fill="FFFFFF" w:themeFill="background1"/>
              <w:jc w:val="both"/>
            </w:pPr>
          </w:p>
        </w:tc>
        <w:tc>
          <w:tcPr>
            <w:tcW w:w="878" w:type="pct"/>
            <w:vAlign w:val="center"/>
          </w:tcPr>
          <w:p w14:paraId="1495E515" w14:textId="73C0D483" w:rsidR="00242674" w:rsidRPr="009A05EC" w:rsidRDefault="00242674" w:rsidP="00837678">
            <w:pPr>
              <w:shd w:val="clear" w:color="auto" w:fill="FFFFFF" w:themeFill="background1"/>
              <w:jc w:val="both"/>
            </w:pPr>
          </w:p>
        </w:tc>
        <w:tc>
          <w:tcPr>
            <w:tcW w:w="957" w:type="pct"/>
            <w:vAlign w:val="center"/>
          </w:tcPr>
          <w:p w14:paraId="55820DB3" w14:textId="2F693FC9" w:rsidR="00242674" w:rsidRPr="00BC472F" w:rsidRDefault="00242674" w:rsidP="00837678">
            <w:pPr>
              <w:shd w:val="clear" w:color="auto" w:fill="FFFFFF" w:themeFill="background1"/>
              <w:jc w:val="both"/>
              <w:rPr>
                <w:bCs/>
              </w:rPr>
            </w:pPr>
          </w:p>
        </w:tc>
        <w:tc>
          <w:tcPr>
            <w:tcW w:w="712" w:type="pct"/>
            <w:vAlign w:val="center"/>
          </w:tcPr>
          <w:p w14:paraId="79547945" w14:textId="52EED4DF" w:rsidR="00242674" w:rsidRPr="009A05EC" w:rsidRDefault="00242674" w:rsidP="00837678">
            <w:pPr>
              <w:shd w:val="clear" w:color="auto" w:fill="FFFFFF" w:themeFill="background1"/>
              <w:jc w:val="both"/>
            </w:pPr>
          </w:p>
        </w:tc>
        <w:tc>
          <w:tcPr>
            <w:tcW w:w="1028" w:type="pct"/>
            <w:vAlign w:val="center"/>
          </w:tcPr>
          <w:p w14:paraId="38BD45D3" w14:textId="250BDB75" w:rsidR="00242674" w:rsidRPr="009A05EC" w:rsidRDefault="00242674" w:rsidP="00837678">
            <w:pPr>
              <w:shd w:val="clear" w:color="auto" w:fill="FFFFFF" w:themeFill="background1"/>
              <w:jc w:val="both"/>
            </w:pPr>
          </w:p>
        </w:tc>
      </w:tr>
      <w:tr w:rsidR="009A05EC" w:rsidRPr="009A05EC" w14:paraId="40F81967" w14:textId="77777777" w:rsidTr="00BC472F">
        <w:tc>
          <w:tcPr>
            <w:tcW w:w="5000" w:type="pct"/>
            <w:gridSpan w:val="6"/>
          </w:tcPr>
          <w:p w14:paraId="589AAD52" w14:textId="4A02D2FE" w:rsidR="00242674" w:rsidRPr="00BC472F" w:rsidRDefault="00242674" w:rsidP="00837678">
            <w:pPr>
              <w:shd w:val="clear" w:color="auto" w:fill="FFFFFF" w:themeFill="background1"/>
              <w:jc w:val="center"/>
              <w:rPr>
                <w:bCs/>
              </w:rPr>
            </w:pPr>
            <w:r w:rsidRPr="00BC472F">
              <w:rPr>
                <w:bCs/>
              </w:rPr>
              <w:t>II etapas</w:t>
            </w:r>
          </w:p>
        </w:tc>
      </w:tr>
      <w:tr w:rsidR="009A05EC" w:rsidRPr="009A05EC" w14:paraId="6640F815" w14:textId="77777777" w:rsidTr="00BC472F">
        <w:tc>
          <w:tcPr>
            <w:tcW w:w="465" w:type="pct"/>
          </w:tcPr>
          <w:p w14:paraId="08F34C81" w14:textId="33C2B199" w:rsidR="00242674" w:rsidRPr="009A05EC" w:rsidRDefault="00242674" w:rsidP="00837678">
            <w:pPr>
              <w:shd w:val="clear" w:color="auto" w:fill="FFFFFF" w:themeFill="background1"/>
              <w:jc w:val="both"/>
            </w:pPr>
          </w:p>
        </w:tc>
        <w:tc>
          <w:tcPr>
            <w:tcW w:w="960" w:type="pct"/>
            <w:vAlign w:val="center"/>
          </w:tcPr>
          <w:p w14:paraId="78CA9A4C" w14:textId="4A9AE7FD" w:rsidR="00242674" w:rsidRPr="009A05EC" w:rsidRDefault="00242674" w:rsidP="00837678">
            <w:pPr>
              <w:shd w:val="clear" w:color="auto" w:fill="FFFFFF" w:themeFill="background1"/>
              <w:jc w:val="both"/>
            </w:pPr>
          </w:p>
        </w:tc>
        <w:tc>
          <w:tcPr>
            <w:tcW w:w="878" w:type="pct"/>
            <w:vAlign w:val="center"/>
          </w:tcPr>
          <w:p w14:paraId="0F8E409C" w14:textId="17A5B199" w:rsidR="00242674" w:rsidRPr="009A05EC" w:rsidRDefault="00242674" w:rsidP="00837678">
            <w:pPr>
              <w:shd w:val="clear" w:color="auto" w:fill="FFFFFF" w:themeFill="background1"/>
              <w:jc w:val="both"/>
            </w:pPr>
          </w:p>
        </w:tc>
        <w:tc>
          <w:tcPr>
            <w:tcW w:w="957" w:type="pct"/>
            <w:vAlign w:val="center"/>
          </w:tcPr>
          <w:p w14:paraId="5F5162D5" w14:textId="3CBF72D9" w:rsidR="00242674" w:rsidRPr="00BC472F" w:rsidRDefault="00242674" w:rsidP="00837678">
            <w:pPr>
              <w:shd w:val="clear" w:color="auto" w:fill="FFFFFF" w:themeFill="background1"/>
              <w:jc w:val="both"/>
              <w:rPr>
                <w:bCs/>
              </w:rPr>
            </w:pPr>
          </w:p>
        </w:tc>
        <w:tc>
          <w:tcPr>
            <w:tcW w:w="712" w:type="pct"/>
            <w:vAlign w:val="center"/>
          </w:tcPr>
          <w:p w14:paraId="50496E21" w14:textId="392ADF25" w:rsidR="00242674" w:rsidRPr="009A05EC" w:rsidRDefault="00242674" w:rsidP="00837678">
            <w:pPr>
              <w:shd w:val="clear" w:color="auto" w:fill="FFFFFF" w:themeFill="background1"/>
              <w:jc w:val="both"/>
            </w:pPr>
          </w:p>
        </w:tc>
        <w:tc>
          <w:tcPr>
            <w:tcW w:w="1028" w:type="pct"/>
            <w:vAlign w:val="center"/>
          </w:tcPr>
          <w:p w14:paraId="2C12BF48" w14:textId="07D2B308" w:rsidR="00242674" w:rsidRPr="009A05EC" w:rsidRDefault="00242674" w:rsidP="00837678">
            <w:pPr>
              <w:shd w:val="clear" w:color="auto" w:fill="FFFFFF" w:themeFill="background1"/>
              <w:jc w:val="both"/>
            </w:pPr>
          </w:p>
        </w:tc>
      </w:tr>
      <w:tr w:rsidR="009A05EC" w:rsidRPr="009A05EC" w14:paraId="1B91FDD9" w14:textId="77777777" w:rsidTr="00BC472F">
        <w:tc>
          <w:tcPr>
            <w:tcW w:w="5000" w:type="pct"/>
            <w:gridSpan w:val="6"/>
          </w:tcPr>
          <w:p w14:paraId="657A300B" w14:textId="69653BE7" w:rsidR="00242674" w:rsidRPr="00BC472F" w:rsidRDefault="00242674" w:rsidP="00837678">
            <w:pPr>
              <w:shd w:val="clear" w:color="auto" w:fill="FFFFFF" w:themeFill="background1"/>
              <w:jc w:val="center"/>
              <w:rPr>
                <w:bCs/>
              </w:rPr>
            </w:pPr>
            <w:r w:rsidRPr="00BC472F">
              <w:rPr>
                <w:bCs/>
              </w:rPr>
              <w:t>Iš viso per visus etapus</w:t>
            </w:r>
          </w:p>
        </w:tc>
      </w:tr>
      <w:tr w:rsidR="00BC472F" w:rsidRPr="009A05EC" w14:paraId="2D1870B1" w14:textId="77777777" w:rsidTr="00BC472F">
        <w:tc>
          <w:tcPr>
            <w:tcW w:w="465" w:type="pct"/>
          </w:tcPr>
          <w:p w14:paraId="4AC43E3B" w14:textId="77777777" w:rsidR="00242674" w:rsidRPr="009A05EC" w:rsidRDefault="00242674" w:rsidP="00837678">
            <w:pPr>
              <w:shd w:val="clear" w:color="auto" w:fill="FFFFFF" w:themeFill="background1"/>
              <w:jc w:val="both"/>
            </w:pPr>
          </w:p>
        </w:tc>
        <w:tc>
          <w:tcPr>
            <w:tcW w:w="960" w:type="pct"/>
            <w:vAlign w:val="center"/>
          </w:tcPr>
          <w:p w14:paraId="65943373" w14:textId="60C317C5" w:rsidR="00242674" w:rsidRPr="009A05EC" w:rsidRDefault="00242674" w:rsidP="00837678">
            <w:pPr>
              <w:shd w:val="clear" w:color="auto" w:fill="FFFFFF" w:themeFill="background1"/>
              <w:jc w:val="both"/>
            </w:pPr>
          </w:p>
        </w:tc>
        <w:tc>
          <w:tcPr>
            <w:tcW w:w="878" w:type="pct"/>
            <w:vAlign w:val="center"/>
          </w:tcPr>
          <w:p w14:paraId="0186B0B4" w14:textId="5F6FD81F" w:rsidR="00242674" w:rsidRPr="009A05EC" w:rsidRDefault="00242674" w:rsidP="00837678">
            <w:pPr>
              <w:shd w:val="clear" w:color="auto" w:fill="FFFFFF" w:themeFill="background1"/>
              <w:jc w:val="both"/>
            </w:pPr>
          </w:p>
        </w:tc>
        <w:tc>
          <w:tcPr>
            <w:tcW w:w="957" w:type="pct"/>
          </w:tcPr>
          <w:p w14:paraId="2735886A" w14:textId="77148D0D" w:rsidR="00242674" w:rsidRPr="009A05EC" w:rsidRDefault="00242674" w:rsidP="00837678">
            <w:pPr>
              <w:shd w:val="clear" w:color="auto" w:fill="FFFFFF" w:themeFill="background1"/>
              <w:jc w:val="both"/>
            </w:pPr>
          </w:p>
        </w:tc>
        <w:tc>
          <w:tcPr>
            <w:tcW w:w="712" w:type="pct"/>
          </w:tcPr>
          <w:p w14:paraId="4BBF05A1" w14:textId="34673978" w:rsidR="00242674" w:rsidRPr="009A05EC" w:rsidRDefault="00242674" w:rsidP="00837678">
            <w:pPr>
              <w:shd w:val="clear" w:color="auto" w:fill="FFFFFF" w:themeFill="background1"/>
              <w:jc w:val="both"/>
            </w:pPr>
          </w:p>
        </w:tc>
        <w:tc>
          <w:tcPr>
            <w:tcW w:w="1028" w:type="pct"/>
          </w:tcPr>
          <w:p w14:paraId="7A47BC87" w14:textId="4F240882" w:rsidR="00242674" w:rsidRPr="009A05EC" w:rsidRDefault="00242674" w:rsidP="00837678">
            <w:pPr>
              <w:shd w:val="clear" w:color="auto" w:fill="FFFFFF" w:themeFill="background1"/>
              <w:jc w:val="both"/>
            </w:pPr>
          </w:p>
        </w:tc>
      </w:tr>
      <w:bookmarkEnd w:id="0"/>
      <w:bookmarkEnd w:id="1"/>
    </w:tbl>
    <w:p w14:paraId="72854405" w14:textId="77777777" w:rsidR="000710F2" w:rsidRPr="009A05EC" w:rsidRDefault="000710F2" w:rsidP="00837678">
      <w:pPr>
        <w:shd w:val="clear" w:color="auto" w:fill="FFFFFF" w:themeFill="background1"/>
        <w:tabs>
          <w:tab w:val="left" w:pos="284"/>
        </w:tabs>
        <w:jc w:val="both"/>
      </w:pPr>
    </w:p>
    <w:p w14:paraId="2D952A64" w14:textId="1E4F1E0B" w:rsidR="00D00A6B" w:rsidRPr="009A05EC" w:rsidRDefault="001C0C41" w:rsidP="00837678">
      <w:pPr>
        <w:numPr>
          <w:ilvl w:val="0"/>
          <w:numId w:val="1"/>
        </w:numPr>
        <w:shd w:val="clear" w:color="auto" w:fill="FFFFFF" w:themeFill="background1"/>
        <w:tabs>
          <w:tab w:val="clear" w:pos="720"/>
        </w:tabs>
        <w:ind w:left="0" w:firstLine="709"/>
        <w:jc w:val="both"/>
      </w:pPr>
      <w:bookmarkStart w:id="2" w:name="_Hlk66435376"/>
      <w:r w:rsidRPr="009A05EC">
        <w:t xml:space="preserve">Šalys susitaria, kad </w:t>
      </w:r>
      <w:r w:rsidR="00D00A6B" w:rsidRPr="009A05EC">
        <w:t>Paslaugų</w:t>
      </w:r>
      <w:r w:rsidR="004453D2" w:rsidRPr="009A05EC">
        <w:t xml:space="preserve"> vykdymo etapai bus įgyvendinami tokia tvarka:</w:t>
      </w:r>
      <w:r w:rsidR="007B3CB4">
        <w:t xml:space="preserve"> </w:t>
      </w:r>
    </w:p>
    <w:p w14:paraId="1B3B2400" w14:textId="62DA1803" w:rsidR="004453D2" w:rsidRPr="009A05EC" w:rsidRDefault="001C0C41" w:rsidP="00837678">
      <w:pPr>
        <w:pStyle w:val="Sraopastraipa"/>
        <w:numPr>
          <w:ilvl w:val="1"/>
          <w:numId w:val="16"/>
        </w:numPr>
        <w:shd w:val="clear" w:color="auto" w:fill="FFFFFF" w:themeFill="background1"/>
        <w:ind w:left="0" w:firstLine="709"/>
        <w:jc w:val="both"/>
      </w:pPr>
      <w:r w:rsidRPr="009A05EC">
        <w:t xml:space="preserve">I etapo metu bus </w:t>
      </w:r>
      <w:bookmarkStart w:id="3" w:name="_Hlk68773321"/>
      <w:r w:rsidR="00F664C7" w:rsidRPr="002759E8">
        <w:rPr>
          <w:highlight w:val="yellow"/>
        </w:rPr>
        <w:t>(</w:t>
      </w:r>
      <w:r w:rsidR="005636B1" w:rsidRPr="002759E8">
        <w:rPr>
          <w:highlight w:val="yellow"/>
        </w:rPr>
        <w:t>nurodoma</w:t>
      </w:r>
      <w:r w:rsidR="00F664C7" w:rsidRPr="002759E8">
        <w:rPr>
          <w:highlight w:val="yellow"/>
        </w:rPr>
        <w:t>,</w:t>
      </w:r>
      <w:r w:rsidR="005636B1" w:rsidRPr="002759E8">
        <w:rPr>
          <w:highlight w:val="yellow"/>
        </w:rPr>
        <w:t xml:space="preserve"> kas bus ištirta ar</w:t>
      </w:r>
      <w:r w:rsidR="007F6E82" w:rsidRPr="002759E8">
        <w:rPr>
          <w:highlight w:val="yellow"/>
        </w:rPr>
        <w:t>ba</w:t>
      </w:r>
      <w:r w:rsidR="005636B1" w:rsidRPr="002759E8">
        <w:rPr>
          <w:highlight w:val="yellow"/>
        </w:rPr>
        <w:t xml:space="preserve"> atlikta, vnt.</w:t>
      </w:r>
      <w:r w:rsidR="00F664C7" w:rsidRPr="002759E8">
        <w:rPr>
          <w:highlight w:val="yellow"/>
        </w:rPr>
        <w:t>)</w:t>
      </w:r>
      <w:bookmarkEnd w:id="3"/>
      <w:r w:rsidR="002B10AE" w:rsidRPr="002759E8">
        <w:rPr>
          <w:highlight w:val="yellow"/>
        </w:rPr>
        <w:t>;</w:t>
      </w:r>
      <w:r w:rsidR="004453D2" w:rsidRPr="002759E8">
        <w:rPr>
          <w:highlight w:val="yellow"/>
        </w:rPr>
        <w:t xml:space="preserve"> Paslauga turi būti</w:t>
      </w:r>
      <w:r w:rsidR="00143969" w:rsidRPr="002759E8">
        <w:rPr>
          <w:highlight w:val="yellow"/>
        </w:rPr>
        <w:t xml:space="preserve"> suteikta iki </w:t>
      </w:r>
      <w:r w:rsidR="00F664C7" w:rsidRPr="002759E8">
        <w:rPr>
          <w:highlight w:val="yellow"/>
        </w:rPr>
        <w:t>(</w:t>
      </w:r>
      <w:r w:rsidR="005636B1" w:rsidRPr="002759E8">
        <w:rPr>
          <w:highlight w:val="yellow"/>
        </w:rPr>
        <w:t>data</w:t>
      </w:r>
      <w:r w:rsidR="00F664C7" w:rsidRPr="002759E8">
        <w:rPr>
          <w:highlight w:val="yellow"/>
        </w:rPr>
        <w:t>:</w:t>
      </w:r>
      <w:r w:rsidR="005636B1" w:rsidRPr="002759E8">
        <w:rPr>
          <w:highlight w:val="yellow"/>
        </w:rPr>
        <w:t xml:space="preserve"> metai, mėnuo, diena</w:t>
      </w:r>
      <w:r w:rsidR="00F664C7" w:rsidRPr="002759E8">
        <w:rPr>
          <w:highlight w:val="yellow"/>
        </w:rPr>
        <w:t>)</w:t>
      </w:r>
      <w:r w:rsidR="004453D2" w:rsidRPr="002759E8">
        <w:rPr>
          <w:highlight w:val="yellow"/>
        </w:rPr>
        <w:t>;</w:t>
      </w:r>
      <w:r w:rsidR="007B3CB4">
        <w:t xml:space="preserve"> </w:t>
      </w:r>
    </w:p>
    <w:p w14:paraId="46E0DFFA" w14:textId="72D17E27" w:rsidR="004453D2" w:rsidRPr="009A05EC" w:rsidRDefault="001C0C41" w:rsidP="00837678">
      <w:pPr>
        <w:pStyle w:val="Sraopastraipa"/>
        <w:numPr>
          <w:ilvl w:val="1"/>
          <w:numId w:val="16"/>
        </w:numPr>
        <w:shd w:val="clear" w:color="auto" w:fill="FFFFFF" w:themeFill="background1"/>
        <w:ind w:left="0" w:firstLine="709"/>
        <w:jc w:val="both"/>
      </w:pPr>
      <w:r w:rsidRPr="009A05EC">
        <w:t xml:space="preserve">II etapo metu bus </w:t>
      </w:r>
      <w:r w:rsidR="00F664C7" w:rsidRPr="002759E8">
        <w:rPr>
          <w:highlight w:val="yellow"/>
        </w:rPr>
        <w:t>(</w:t>
      </w:r>
      <w:r w:rsidR="005636B1" w:rsidRPr="002759E8">
        <w:rPr>
          <w:highlight w:val="yellow"/>
        </w:rPr>
        <w:t>nurodoma</w:t>
      </w:r>
      <w:r w:rsidR="00F664C7" w:rsidRPr="002759E8">
        <w:rPr>
          <w:highlight w:val="yellow"/>
        </w:rPr>
        <w:t>,</w:t>
      </w:r>
      <w:r w:rsidR="005636B1" w:rsidRPr="002759E8">
        <w:rPr>
          <w:highlight w:val="yellow"/>
        </w:rPr>
        <w:t xml:space="preserve"> kas bus ištirta ar</w:t>
      </w:r>
      <w:r w:rsidR="00D57E92" w:rsidRPr="002759E8">
        <w:rPr>
          <w:highlight w:val="yellow"/>
        </w:rPr>
        <w:t>ba</w:t>
      </w:r>
      <w:r w:rsidR="005636B1" w:rsidRPr="002759E8">
        <w:rPr>
          <w:highlight w:val="yellow"/>
        </w:rPr>
        <w:t xml:space="preserve"> atlikta, vnt.</w:t>
      </w:r>
      <w:r w:rsidR="00F664C7" w:rsidRPr="002759E8">
        <w:rPr>
          <w:highlight w:val="yellow"/>
        </w:rPr>
        <w:t>)</w:t>
      </w:r>
      <w:r w:rsidR="002B10AE" w:rsidRPr="002759E8">
        <w:rPr>
          <w:highlight w:val="yellow"/>
        </w:rPr>
        <w:t>;</w:t>
      </w:r>
      <w:r w:rsidR="004453D2" w:rsidRPr="002759E8">
        <w:rPr>
          <w:highlight w:val="yellow"/>
        </w:rPr>
        <w:t xml:space="preserve"> Paslauga turi būti suteikta iki </w:t>
      </w:r>
      <w:r w:rsidR="00F664C7" w:rsidRPr="002759E8">
        <w:rPr>
          <w:highlight w:val="yellow"/>
        </w:rPr>
        <w:t>(</w:t>
      </w:r>
      <w:r w:rsidR="005636B1" w:rsidRPr="002759E8">
        <w:rPr>
          <w:highlight w:val="yellow"/>
        </w:rPr>
        <w:t>data</w:t>
      </w:r>
      <w:r w:rsidR="00F664C7" w:rsidRPr="002759E8">
        <w:rPr>
          <w:highlight w:val="yellow"/>
        </w:rPr>
        <w:t>:</w:t>
      </w:r>
      <w:r w:rsidR="005636B1" w:rsidRPr="002759E8">
        <w:rPr>
          <w:highlight w:val="yellow"/>
        </w:rPr>
        <w:t xml:space="preserve"> metai, mėnuo, diena)</w:t>
      </w:r>
      <w:r w:rsidR="004453D2" w:rsidRPr="002759E8">
        <w:rPr>
          <w:highlight w:val="yellow"/>
        </w:rPr>
        <w:t>;</w:t>
      </w:r>
      <w:r w:rsidR="007B3CB4">
        <w:t xml:space="preserve"> </w:t>
      </w:r>
    </w:p>
    <w:bookmarkEnd w:id="2"/>
    <w:p w14:paraId="32290FA7" w14:textId="0741A157" w:rsidR="00514C0B" w:rsidRDefault="00514C0B" w:rsidP="00837678">
      <w:pPr>
        <w:numPr>
          <w:ilvl w:val="0"/>
          <w:numId w:val="1"/>
        </w:numPr>
        <w:shd w:val="clear" w:color="auto" w:fill="FFFFFF" w:themeFill="background1"/>
        <w:tabs>
          <w:tab w:val="clear" w:pos="720"/>
        </w:tabs>
        <w:ind w:left="0" w:firstLine="709"/>
        <w:jc w:val="both"/>
      </w:pPr>
      <w:r w:rsidRPr="009A05EC">
        <w:t>Sutarties 3 punkte nurodyti Paslaugų teikimo etapų terminai gali būti keičiami</w:t>
      </w:r>
      <w:r w:rsidR="00D57E92" w:rsidRPr="00D57E92">
        <w:t xml:space="preserve"> </w:t>
      </w:r>
      <w:r w:rsidR="00D57E92" w:rsidRPr="009A05EC">
        <w:t>Šalių susitarimu</w:t>
      </w:r>
      <w:r w:rsidRPr="009A05EC">
        <w:t xml:space="preserve">. </w:t>
      </w:r>
    </w:p>
    <w:p w14:paraId="0018A17B" w14:textId="77777777" w:rsidR="007B3CB4" w:rsidRPr="009A05EC" w:rsidRDefault="007B3CB4" w:rsidP="00837678">
      <w:pPr>
        <w:shd w:val="clear" w:color="auto" w:fill="FFFFFF" w:themeFill="background1"/>
        <w:jc w:val="both"/>
      </w:pPr>
    </w:p>
    <w:p w14:paraId="6236BFEA" w14:textId="5D94FE1A" w:rsidR="00D00A6B" w:rsidRDefault="00D00A6B" w:rsidP="00837678">
      <w:pPr>
        <w:shd w:val="clear" w:color="auto" w:fill="FFFFFF" w:themeFill="background1"/>
        <w:jc w:val="center"/>
        <w:rPr>
          <w:b/>
          <w:bCs/>
        </w:rPr>
      </w:pPr>
      <w:r w:rsidRPr="009A05EC">
        <w:rPr>
          <w:b/>
          <w:bCs/>
        </w:rPr>
        <w:t>II. ŠALIŲ TEISĖS IR ĮSIPAREIGOJIMAI</w:t>
      </w:r>
    </w:p>
    <w:p w14:paraId="37E506A2" w14:textId="77777777" w:rsidR="007B3CB4" w:rsidRPr="007B3CB4" w:rsidRDefault="007B3CB4" w:rsidP="00837678">
      <w:pPr>
        <w:shd w:val="clear" w:color="auto" w:fill="FFFFFF" w:themeFill="background1"/>
        <w:jc w:val="both"/>
      </w:pPr>
    </w:p>
    <w:p w14:paraId="696D6A51" w14:textId="24ADF23A" w:rsidR="0026335A" w:rsidRPr="009A05EC" w:rsidRDefault="00497457" w:rsidP="00837678">
      <w:pPr>
        <w:numPr>
          <w:ilvl w:val="0"/>
          <w:numId w:val="1"/>
        </w:numPr>
        <w:shd w:val="clear" w:color="auto" w:fill="FFFFFF" w:themeFill="background1"/>
        <w:tabs>
          <w:tab w:val="clear" w:pos="720"/>
        </w:tabs>
        <w:ind w:left="0" w:firstLine="709"/>
        <w:jc w:val="both"/>
        <w:rPr>
          <w:b/>
          <w:bCs/>
        </w:rPr>
      </w:pPr>
      <w:r w:rsidRPr="009A05EC">
        <w:rPr>
          <w:b/>
          <w:bCs/>
        </w:rPr>
        <w:t>Paslaugų pirkėjas</w:t>
      </w:r>
      <w:r w:rsidR="0072615C" w:rsidRPr="009A05EC">
        <w:rPr>
          <w:b/>
          <w:bCs/>
        </w:rPr>
        <w:t xml:space="preserve"> įsipareigoja:</w:t>
      </w:r>
    </w:p>
    <w:p w14:paraId="25949E5D" w14:textId="7BD738F4" w:rsidR="008277FC" w:rsidRPr="009A05EC" w:rsidRDefault="008E45F1" w:rsidP="00837678">
      <w:pPr>
        <w:shd w:val="clear" w:color="auto" w:fill="FFFFFF" w:themeFill="background1"/>
        <w:ind w:firstLine="709"/>
        <w:jc w:val="both"/>
      </w:pPr>
      <w:r w:rsidRPr="009A05EC">
        <w:t>5.1. s</w:t>
      </w:r>
      <w:r w:rsidR="008277FC" w:rsidRPr="009A05EC">
        <w:t xml:space="preserve">uteikti </w:t>
      </w:r>
      <w:r w:rsidR="00FE3DC0" w:rsidRPr="009A05EC">
        <w:t xml:space="preserve">Paslaugų teikėjui </w:t>
      </w:r>
      <w:r w:rsidR="008277FC" w:rsidRPr="009A05EC">
        <w:t xml:space="preserve">visą </w:t>
      </w:r>
      <w:r w:rsidR="00FE3DC0" w:rsidRPr="009A05EC">
        <w:t xml:space="preserve">reikalingą </w:t>
      </w:r>
      <w:r w:rsidR="008277FC" w:rsidRPr="009A05EC">
        <w:t>informaciją, kad Paslaugų teikėjas galėtų tinkamai sut</w:t>
      </w:r>
      <w:r w:rsidR="00FE3DC0" w:rsidRPr="009A05EC">
        <w:t>eikti šioje Sutartyje numatytą P</w:t>
      </w:r>
      <w:r w:rsidR="008277FC" w:rsidRPr="009A05EC">
        <w:t>aslaugą;</w:t>
      </w:r>
      <w:r w:rsidR="007B3CB4">
        <w:t xml:space="preserve"> </w:t>
      </w:r>
    </w:p>
    <w:p w14:paraId="0D0DE4B4" w14:textId="33403824" w:rsidR="003E5C68" w:rsidRPr="009A05EC" w:rsidRDefault="008E45F1" w:rsidP="00837678">
      <w:pPr>
        <w:shd w:val="clear" w:color="auto" w:fill="FFFFFF" w:themeFill="background1"/>
        <w:ind w:firstLine="709"/>
        <w:jc w:val="both"/>
      </w:pPr>
      <w:r w:rsidRPr="009A05EC">
        <w:t xml:space="preserve">5.2. </w:t>
      </w:r>
      <w:r w:rsidR="00AD007B" w:rsidRPr="009A05EC">
        <w:t xml:space="preserve">bendradarbiauti su </w:t>
      </w:r>
      <w:r w:rsidR="00A374E6" w:rsidRPr="009A05EC">
        <w:t>P</w:t>
      </w:r>
      <w:r w:rsidR="005170AF" w:rsidRPr="009A05EC">
        <w:t>aslaugų teikėju</w:t>
      </w:r>
      <w:r w:rsidR="00AD007B" w:rsidRPr="009A05EC">
        <w:t>;</w:t>
      </w:r>
      <w:r w:rsidR="007B3CB4">
        <w:t xml:space="preserve"> </w:t>
      </w:r>
    </w:p>
    <w:p w14:paraId="6780A19C" w14:textId="0AB0EB3F" w:rsidR="00A72EE9" w:rsidRPr="009A05EC" w:rsidRDefault="008E45F1" w:rsidP="00837678">
      <w:pPr>
        <w:shd w:val="clear" w:color="auto" w:fill="FFFFFF" w:themeFill="background1"/>
        <w:ind w:firstLine="709"/>
        <w:jc w:val="both"/>
      </w:pPr>
      <w:r w:rsidRPr="009A05EC">
        <w:t xml:space="preserve">5.3. </w:t>
      </w:r>
      <w:r w:rsidR="00A72EE9" w:rsidRPr="009A05EC">
        <w:t xml:space="preserve">skirti atsakingą asmenį </w:t>
      </w:r>
      <w:r w:rsidR="003B394F" w:rsidRPr="002759E8">
        <w:rPr>
          <w:highlight w:val="yellow"/>
        </w:rPr>
        <w:t>(</w:t>
      </w:r>
      <w:r w:rsidR="005636B1" w:rsidRPr="002759E8">
        <w:rPr>
          <w:highlight w:val="yellow"/>
        </w:rPr>
        <w:t>vardas, pavardė</w:t>
      </w:r>
      <w:r w:rsidR="003B394F" w:rsidRPr="002759E8">
        <w:rPr>
          <w:highlight w:val="yellow"/>
        </w:rPr>
        <w:t>)</w:t>
      </w:r>
      <w:r w:rsidR="00A72EE9" w:rsidRPr="002759E8">
        <w:rPr>
          <w:highlight w:val="yellow"/>
        </w:rPr>
        <w:t xml:space="preserve">, </w:t>
      </w:r>
      <w:r w:rsidR="003B394F" w:rsidRPr="002759E8">
        <w:rPr>
          <w:highlight w:val="yellow"/>
        </w:rPr>
        <w:t>(</w:t>
      </w:r>
      <w:r w:rsidR="00514C0B" w:rsidRPr="002759E8">
        <w:rPr>
          <w:highlight w:val="yellow"/>
        </w:rPr>
        <w:t xml:space="preserve">el. paštas, </w:t>
      </w:r>
      <w:r w:rsidR="00A72EE9" w:rsidRPr="002759E8">
        <w:rPr>
          <w:highlight w:val="yellow"/>
        </w:rPr>
        <w:t>tel.</w:t>
      </w:r>
      <w:r w:rsidR="005636B1" w:rsidRPr="002759E8">
        <w:rPr>
          <w:highlight w:val="yellow"/>
        </w:rPr>
        <w:t xml:space="preserve"> Nr.</w:t>
      </w:r>
      <w:r w:rsidR="003B394F" w:rsidRPr="002759E8">
        <w:rPr>
          <w:highlight w:val="yellow"/>
        </w:rPr>
        <w:t>)</w:t>
      </w:r>
      <w:r w:rsidR="00514C0B" w:rsidRPr="009A05EC">
        <w:t xml:space="preserve">, </w:t>
      </w:r>
      <w:r w:rsidR="00A72EE9" w:rsidRPr="009A05EC">
        <w:t>Sutarčiai su Paslaugų teikėju įgyvendinti;</w:t>
      </w:r>
      <w:r w:rsidR="007B3CB4">
        <w:t xml:space="preserve"> </w:t>
      </w:r>
    </w:p>
    <w:p w14:paraId="2050EAC0" w14:textId="403D7414" w:rsidR="003E5C68" w:rsidRPr="009A05EC" w:rsidRDefault="008E45F1" w:rsidP="00837678">
      <w:pPr>
        <w:shd w:val="clear" w:color="auto" w:fill="FFFFFF" w:themeFill="background1"/>
        <w:ind w:firstLine="709"/>
        <w:jc w:val="both"/>
      </w:pPr>
      <w:r w:rsidRPr="009A05EC">
        <w:t xml:space="preserve">5.4. </w:t>
      </w:r>
      <w:r w:rsidR="006B41F2" w:rsidRPr="009A05EC">
        <w:t xml:space="preserve">pranešti </w:t>
      </w:r>
      <w:r w:rsidR="003E5C68" w:rsidRPr="009A05EC">
        <w:t>apie Paslaugų trūkumus</w:t>
      </w:r>
      <w:r w:rsidR="00883FFC" w:rsidRPr="009A05EC">
        <w:t>:</w:t>
      </w:r>
      <w:r w:rsidR="003E5C68" w:rsidRPr="009A05EC">
        <w:t xml:space="preserve"> </w:t>
      </w:r>
      <w:r w:rsidR="003B394F" w:rsidRPr="002759E8">
        <w:rPr>
          <w:highlight w:val="yellow"/>
        </w:rPr>
        <w:t>(</w:t>
      </w:r>
      <w:r w:rsidR="005636B1" w:rsidRPr="002759E8">
        <w:rPr>
          <w:highlight w:val="yellow"/>
        </w:rPr>
        <w:t>vardas, pavardė</w:t>
      </w:r>
      <w:r w:rsidR="003B394F" w:rsidRPr="002759E8">
        <w:rPr>
          <w:highlight w:val="yellow"/>
        </w:rPr>
        <w:t>)</w:t>
      </w:r>
      <w:r w:rsidR="005636B1" w:rsidRPr="002759E8">
        <w:rPr>
          <w:highlight w:val="yellow"/>
        </w:rPr>
        <w:t xml:space="preserve"> </w:t>
      </w:r>
      <w:r w:rsidR="003B394F" w:rsidRPr="002759E8">
        <w:rPr>
          <w:highlight w:val="yellow"/>
        </w:rPr>
        <w:t>(</w:t>
      </w:r>
      <w:r w:rsidR="003E5C68" w:rsidRPr="002759E8">
        <w:rPr>
          <w:highlight w:val="yellow"/>
        </w:rPr>
        <w:t>el. paštu</w:t>
      </w:r>
      <w:r w:rsidR="00787CD4" w:rsidRPr="002759E8">
        <w:rPr>
          <w:highlight w:val="yellow"/>
        </w:rPr>
        <w:t>, tel. Nr.</w:t>
      </w:r>
      <w:r w:rsidR="003B394F" w:rsidRPr="002759E8">
        <w:rPr>
          <w:highlight w:val="yellow"/>
        </w:rPr>
        <w:t>)</w:t>
      </w:r>
      <w:r w:rsidR="003E5C68" w:rsidRPr="009A05EC">
        <w:t>;</w:t>
      </w:r>
      <w:r w:rsidR="007B3CB4">
        <w:t xml:space="preserve"> </w:t>
      </w:r>
    </w:p>
    <w:p w14:paraId="0342DC15" w14:textId="03E56BEC" w:rsidR="00AD007B" w:rsidRPr="009A05EC" w:rsidRDefault="008E45F1" w:rsidP="00837678">
      <w:pPr>
        <w:shd w:val="clear" w:color="auto" w:fill="FFFFFF" w:themeFill="background1"/>
        <w:ind w:firstLine="709"/>
        <w:jc w:val="both"/>
      </w:pPr>
      <w:r w:rsidRPr="009A05EC">
        <w:t xml:space="preserve">5.5. </w:t>
      </w:r>
      <w:r w:rsidR="00FE3DC0" w:rsidRPr="009A05EC">
        <w:t xml:space="preserve">priimti iš </w:t>
      </w:r>
      <w:r w:rsidR="00A374E6" w:rsidRPr="009A05EC">
        <w:t>P</w:t>
      </w:r>
      <w:r w:rsidR="005170AF" w:rsidRPr="009A05EC">
        <w:t>aslaugų teikėjo</w:t>
      </w:r>
      <w:r w:rsidR="00FE3DC0" w:rsidRPr="009A05EC">
        <w:t xml:space="preserve"> pasiūlymus dėl šios Sutarties įgyvendinimo</w:t>
      </w:r>
      <w:r w:rsidR="00AD007B" w:rsidRPr="009A05EC">
        <w:t>;</w:t>
      </w:r>
      <w:r w:rsidR="008A4EAA">
        <w:t xml:space="preserve"> </w:t>
      </w:r>
    </w:p>
    <w:p w14:paraId="574A2D22" w14:textId="38D3A93B" w:rsidR="00D00A6B" w:rsidRPr="009A05EC" w:rsidRDefault="008E45F1" w:rsidP="00837678">
      <w:pPr>
        <w:shd w:val="clear" w:color="auto" w:fill="FFFFFF" w:themeFill="background1"/>
        <w:ind w:firstLine="709"/>
        <w:jc w:val="both"/>
      </w:pPr>
      <w:r w:rsidRPr="009A05EC">
        <w:lastRenderedPageBreak/>
        <w:t xml:space="preserve">5.6. </w:t>
      </w:r>
      <w:r w:rsidR="00931CDE" w:rsidRPr="009A05EC">
        <w:t xml:space="preserve">Paslaugų teikėjui Sutartyje numatytomis sąlygomis ir tvarka suteikus Paslaugas, </w:t>
      </w:r>
      <w:r w:rsidR="00D00A6B" w:rsidRPr="009A05EC">
        <w:t xml:space="preserve">pasirašyti </w:t>
      </w:r>
      <w:r w:rsidR="00FD2DC6" w:rsidRPr="009A05EC">
        <w:t xml:space="preserve">suteiktų Paslaugų </w:t>
      </w:r>
      <w:r w:rsidR="00D77E35" w:rsidRPr="009A05EC">
        <w:t>perdavimo-priėmimo akt</w:t>
      </w:r>
      <w:r w:rsidR="00FE3DC0" w:rsidRPr="009A05EC">
        <w:t>ą</w:t>
      </w:r>
      <w:r w:rsidR="007000A9">
        <w:t xml:space="preserve"> </w:t>
      </w:r>
      <w:r w:rsidR="00FE3DC0" w:rsidRPr="009A05EC">
        <w:t>(-</w:t>
      </w:r>
      <w:proofErr w:type="spellStart"/>
      <w:r w:rsidR="00FE3DC0" w:rsidRPr="009A05EC">
        <w:t>us</w:t>
      </w:r>
      <w:proofErr w:type="spellEnd"/>
      <w:r w:rsidR="00FE3DC0" w:rsidRPr="009A05EC">
        <w:t>)</w:t>
      </w:r>
      <w:r w:rsidR="00D00A6B" w:rsidRPr="009A05EC">
        <w:t>;</w:t>
      </w:r>
      <w:r w:rsidR="008A4EAA">
        <w:t xml:space="preserve"> </w:t>
      </w:r>
    </w:p>
    <w:p w14:paraId="53B24CFD" w14:textId="33584CD2" w:rsidR="00D00A6B" w:rsidRPr="009A05EC" w:rsidRDefault="008E45F1" w:rsidP="00837678">
      <w:pPr>
        <w:shd w:val="clear" w:color="auto" w:fill="FFFFFF" w:themeFill="background1"/>
        <w:ind w:firstLine="709"/>
        <w:jc w:val="both"/>
      </w:pPr>
      <w:r w:rsidRPr="009A05EC">
        <w:t xml:space="preserve">5.7. </w:t>
      </w:r>
      <w:r w:rsidR="009852D5" w:rsidRPr="009A05EC">
        <w:t>apmokėti už atliktas Paslaugas</w:t>
      </w:r>
      <w:r w:rsidR="009852D5">
        <w:t xml:space="preserve"> </w:t>
      </w:r>
      <w:r w:rsidR="002A0134">
        <w:t>S</w:t>
      </w:r>
      <w:r w:rsidRPr="009A05EC">
        <w:t xml:space="preserve">utarties </w:t>
      </w:r>
      <w:r w:rsidR="00382F6E" w:rsidRPr="009A05EC">
        <w:t xml:space="preserve">III skyriuje </w:t>
      </w:r>
      <w:r w:rsidR="00D00A6B" w:rsidRPr="009A05EC">
        <w:t>nustatytais terminais ir tvarka</w:t>
      </w:r>
      <w:r w:rsidR="003A1710" w:rsidRPr="009A05EC">
        <w:t>;</w:t>
      </w:r>
      <w:r w:rsidR="008A4EAA">
        <w:t xml:space="preserve"> </w:t>
      </w:r>
    </w:p>
    <w:p w14:paraId="137DB0BA" w14:textId="3FDEBB28" w:rsidR="00A77E11" w:rsidRPr="009A05EC" w:rsidRDefault="008E45F1" w:rsidP="00837678">
      <w:pPr>
        <w:shd w:val="clear" w:color="auto" w:fill="FFFFFF" w:themeFill="background1"/>
        <w:ind w:firstLine="709"/>
        <w:jc w:val="both"/>
      </w:pPr>
      <w:r w:rsidRPr="009A05EC">
        <w:t xml:space="preserve">5.8. </w:t>
      </w:r>
      <w:r w:rsidR="003A1710" w:rsidRPr="009A05EC">
        <w:t>sąžiningai, tinkamai ir laiku vykdyti kitus pagal šią Sutartį prisiimtu</w:t>
      </w:r>
      <w:r w:rsidR="00EA3850" w:rsidRPr="009A05EC">
        <w:t xml:space="preserve">s ir pagal </w:t>
      </w:r>
      <w:r w:rsidR="00426325" w:rsidRPr="00426325">
        <w:t xml:space="preserve">galiojančius </w:t>
      </w:r>
      <w:r w:rsidR="00EA3850" w:rsidRPr="009A05EC">
        <w:t xml:space="preserve">Lietuvos </w:t>
      </w:r>
      <w:r w:rsidR="00F174AB" w:rsidRPr="009A05EC">
        <w:t>R</w:t>
      </w:r>
      <w:r w:rsidR="00EA3850" w:rsidRPr="009A05EC">
        <w:t>espubliko</w:t>
      </w:r>
      <w:r w:rsidR="00426325">
        <w:t>s</w:t>
      </w:r>
      <w:r w:rsidR="00EA3850" w:rsidRPr="009A05EC">
        <w:t xml:space="preserve"> teisės aktus pri</w:t>
      </w:r>
      <w:r w:rsidR="00FE3DC0" w:rsidRPr="009A05EC">
        <w:t>valomus vykdyti įsipareigojimus.</w:t>
      </w:r>
      <w:r w:rsidR="008A4EAA">
        <w:t xml:space="preserve"> </w:t>
      </w:r>
    </w:p>
    <w:p w14:paraId="0CCE3D04" w14:textId="1ADF358F" w:rsidR="00D00A6B" w:rsidRPr="009A05EC" w:rsidRDefault="00D00A6B" w:rsidP="00837678">
      <w:pPr>
        <w:numPr>
          <w:ilvl w:val="0"/>
          <w:numId w:val="1"/>
        </w:numPr>
        <w:shd w:val="clear" w:color="auto" w:fill="FFFFFF" w:themeFill="background1"/>
        <w:tabs>
          <w:tab w:val="clear" w:pos="720"/>
        </w:tabs>
        <w:ind w:left="0" w:firstLine="709"/>
        <w:jc w:val="both"/>
        <w:rPr>
          <w:b/>
        </w:rPr>
      </w:pPr>
      <w:r w:rsidRPr="009A05EC">
        <w:rPr>
          <w:b/>
        </w:rPr>
        <w:t>Paslaugų teikėjas įsipareigoja:</w:t>
      </w:r>
      <w:r w:rsidR="008A4EAA">
        <w:rPr>
          <w:b/>
        </w:rPr>
        <w:t xml:space="preserve"> </w:t>
      </w:r>
    </w:p>
    <w:p w14:paraId="5F0783F0" w14:textId="2EC07985" w:rsidR="00D00A6B" w:rsidRPr="009A05EC" w:rsidRDefault="0079580F" w:rsidP="00837678">
      <w:pPr>
        <w:pStyle w:val="Sraopastraipa"/>
        <w:shd w:val="clear" w:color="auto" w:fill="FFFFFF" w:themeFill="background1"/>
        <w:ind w:left="0" w:firstLine="709"/>
        <w:jc w:val="both"/>
      </w:pPr>
      <w:bookmarkStart w:id="4" w:name="_Hlk66453763"/>
      <w:r w:rsidRPr="009A05EC">
        <w:t xml:space="preserve">6.1. </w:t>
      </w:r>
      <w:r w:rsidR="00837678">
        <w:t xml:space="preserve">suteikti </w:t>
      </w:r>
      <w:r w:rsidR="004B1785" w:rsidRPr="009A05EC">
        <w:t xml:space="preserve">Paslaugas </w:t>
      </w:r>
      <w:r w:rsidR="00E74178" w:rsidRPr="009A05EC">
        <w:t xml:space="preserve">šioje Sutartyje nurodytais terminais, </w:t>
      </w:r>
      <w:r w:rsidR="00D83731" w:rsidRPr="009A05EC">
        <w:t xml:space="preserve">kokybiškai, laikantis </w:t>
      </w:r>
      <w:r w:rsidR="00AA2F65" w:rsidRPr="009A05EC">
        <w:t>šių Paslaugų teikimo nusistovėjusios praktikos, atitinkamos profesinės veiklos taisyklių ir</w:t>
      </w:r>
      <w:r w:rsidR="00BA362B" w:rsidRPr="009A05EC">
        <w:t xml:space="preserve"> </w:t>
      </w:r>
      <w:r w:rsidR="00D83731" w:rsidRPr="009A05EC">
        <w:t>nustatytų standartų</w:t>
      </w:r>
      <w:bookmarkEnd w:id="4"/>
      <w:r w:rsidR="00D83731" w:rsidRPr="009A05EC">
        <w:t>;</w:t>
      </w:r>
      <w:r w:rsidR="003B394F">
        <w:t xml:space="preserve"> </w:t>
      </w:r>
    </w:p>
    <w:p w14:paraId="4575C447" w14:textId="13EFE18B" w:rsidR="00E74178" w:rsidRPr="009A05EC" w:rsidRDefault="0079580F" w:rsidP="00837678">
      <w:pPr>
        <w:pStyle w:val="Sraopastraipa"/>
        <w:shd w:val="clear" w:color="auto" w:fill="FFFFFF" w:themeFill="background1"/>
        <w:ind w:left="0" w:firstLine="709"/>
        <w:jc w:val="both"/>
      </w:pPr>
      <w:r w:rsidRPr="009A05EC">
        <w:t xml:space="preserve">6.2. </w:t>
      </w:r>
      <w:r w:rsidR="004B1785" w:rsidRPr="009A05EC">
        <w:t xml:space="preserve">suteikti </w:t>
      </w:r>
      <w:r w:rsidR="00E74178" w:rsidRPr="009A05EC">
        <w:t xml:space="preserve">Paslaugas ne vėliau kaip per </w:t>
      </w:r>
      <w:r w:rsidR="003B394F" w:rsidRPr="002759E8">
        <w:rPr>
          <w:highlight w:val="yellow"/>
        </w:rPr>
        <w:t>(</w:t>
      </w:r>
      <w:r w:rsidR="00787CD4" w:rsidRPr="002759E8">
        <w:rPr>
          <w:highlight w:val="yellow"/>
        </w:rPr>
        <w:t>nurodomas laikotarpis</w:t>
      </w:r>
      <w:r w:rsidR="003B394F" w:rsidRPr="002759E8">
        <w:rPr>
          <w:highlight w:val="yellow"/>
        </w:rPr>
        <w:t>,</w:t>
      </w:r>
      <w:r w:rsidR="00787CD4" w:rsidRPr="002759E8">
        <w:rPr>
          <w:highlight w:val="yellow"/>
        </w:rPr>
        <w:t xml:space="preserve"> pvz.</w:t>
      </w:r>
      <w:r w:rsidR="003B394F" w:rsidRPr="002759E8">
        <w:rPr>
          <w:highlight w:val="yellow"/>
        </w:rPr>
        <w:t>,</w:t>
      </w:r>
      <w:r w:rsidR="00787CD4" w:rsidRPr="002759E8">
        <w:rPr>
          <w:highlight w:val="yellow"/>
        </w:rPr>
        <w:t xml:space="preserve"> mėnuo ar</w:t>
      </w:r>
      <w:r w:rsidR="003B394F" w:rsidRPr="002759E8">
        <w:rPr>
          <w:highlight w:val="yellow"/>
        </w:rPr>
        <w:t>ba</w:t>
      </w:r>
      <w:r w:rsidR="00787CD4" w:rsidRPr="002759E8">
        <w:rPr>
          <w:highlight w:val="yellow"/>
        </w:rPr>
        <w:t xml:space="preserve"> dienos</w:t>
      </w:r>
      <w:r w:rsidR="003B394F" w:rsidRPr="002759E8">
        <w:rPr>
          <w:highlight w:val="yellow"/>
        </w:rPr>
        <w:t>)</w:t>
      </w:r>
      <w:r w:rsidR="00787CD4" w:rsidRPr="009A05EC">
        <w:t xml:space="preserve"> </w:t>
      </w:r>
      <w:r w:rsidR="00E74178" w:rsidRPr="009A05EC">
        <w:t xml:space="preserve">nuo </w:t>
      </w:r>
      <w:r w:rsidR="00787CD4" w:rsidRPr="009A05EC">
        <w:t xml:space="preserve">Paslaugų pirkimo-pardavimo sutarties sudarymo dienos; </w:t>
      </w:r>
    </w:p>
    <w:p w14:paraId="4632B762" w14:textId="6A642585" w:rsidR="00247CDF" w:rsidRPr="009A05EC" w:rsidRDefault="0079580F" w:rsidP="00837678">
      <w:pPr>
        <w:pStyle w:val="Sraopastraipa"/>
        <w:shd w:val="clear" w:color="auto" w:fill="FFFFFF" w:themeFill="background1"/>
        <w:ind w:left="0" w:firstLine="709"/>
        <w:jc w:val="both"/>
      </w:pPr>
      <w:r w:rsidRPr="009A05EC">
        <w:t xml:space="preserve">6.3. </w:t>
      </w:r>
      <w:r w:rsidR="00497457" w:rsidRPr="009A05EC">
        <w:t>Paslaugų pirkėjui</w:t>
      </w:r>
      <w:r w:rsidR="00247CDF" w:rsidRPr="009A05EC">
        <w:t xml:space="preserve"> pranešus apie suteiktų Paslaugų trūkumus, kuo skubiau juos pašalinti savo sąskaita;</w:t>
      </w:r>
      <w:r w:rsidR="008A4EAA">
        <w:t xml:space="preserve"> </w:t>
      </w:r>
    </w:p>
    <w:p w14:paraId="3E5D84F3" w14:textId="4D330E0C" w:rsidR="00D00A6B" w:rsidRPr="009A05EC" w:rsidRDefault="0079580F" w:rsidP="00837678">
      <w:pPr>
        <w:pStyle w:val="Sraopastraipa"/>
        <w:shd w:val="clear" w:color="auto" w:fill="FFFFFF" w:themeFill="background1"/>
        <w:ind w:left="0" w:firstLine="709"/>
        <w:jc w:val="both"/>
      </w:pPr>
      <w:r w:rsidRPr="009A05EC">
        <w:t xml:space="preserve">6.4. </w:t>
      </w:r>
      <w:r w:rsidR="00D00A6B" w:rsidRPr="009A05EC">
        <w:t xml:space="preserve">atsižvelgti į </w:t>
      </w:r>
      <w:r w:rsidR="00497457" w:rsidRPr="009A05EC">
        <w:t>Paslaugų pirkėjo</w:t>
      </w:r>
      <w:r w:rsidR="00D00A6B" w:rsidRPr="009A05EC">
        <w:t xml:space="preserve"> </w:t>
      </w:r>
      <w:r w:rsidR="00E74178" w:rsidRPr="009A05EC">
        <w:t xml:space="preserve">prašymus, </w:t>
      </w:r>
      <w:r w:rsidR="00D00A6B" w:rsidRPr="009A05EC">
        <w:t xml:space="preserve">pasiūlymus dėl </w:t>
      </w:r>
      <w:r w:rsidR="00D83731" w:rsidRPr="009A05EC">
        <w:t>P</w:t>
      </w:r>
      <w:r w:rsidR="00D00A6B" w:rsidRPr="009A05EC">
        <w:t xml:space="preserve">aslaugų </w:t>
      </w:r>
      <w:r w:rsidR="002577C8" w:rsidRPr="009A05EC">
        <w:t>t</w:t>
      </w:r>
      <w:r w:rsidR="00D83731" w:rsidRPr="009A05EC">
        <w:t>e</w:t>
      </w:r>
      <w:r w:rsidR="002577C8" w:rsidRPr="009A05EC">
        <w:t>ik</w:t>
      </w:r>
      <w:r w:rsidR="00D83731" w:rsidRPr="009A05EC">
        <w:t>i</w:t>
      </w:r>
      <w:r w:rsidR="002577C8" w:rsidRPr="009A05EC">
        <w:t>mo</w:t>
      </w:r>
      <w:r w:rsidR="00D83731" w:rsidRPr="009A05EC">
        <w:t xml:space="preserve">. Jeigu </w:t>
      </w:r>
      <w:bookmarkStart w:id="5" w:name="_Hlk66710971"/>
      <w:r w:rsidR="00497457" w:rsidRPr="009A05EC">
        <w:t>Paslaugų pirkėjo</w:t>
      </w:r>
      <w:r w:rsidR="00D83731" w:rsidRPr="009A05EC">
        <w:t xml:space="preserve"> </w:t>
      </w:r>
      <w:bookmarkEnd w:id="5"/>
      <w:r w:rsidR="00D83731" w:rsidRPr="009A05EC">
        <w:t>nurodymai prieštarauja įstatymams, nusistovėjusioms profesinės veiklos taisyklėms, standartams, profesinės veiklos etikai ar</w:t>
      </w:r>
      <w:r w:rsidR="003B394F">
        <w:t>ba</w:t>
      </w:r>
      <w:r w:rsidR="00D83731" w:rsidRPr="009A05EC">
        <w:t xml:space="preserve"> Sutarties sąlygoms, Paslaugų teikėjas turi teisę atsisakyti vykdyti tokius</w:t>
      </w:r>
      <w:r w:rsidR="00E74178" w:rsidRPr="009A05EC">
        <w:t xml:space="preserve"> prašymus ar</w:t>
      </w:r>
      <w:r w:rsidR="009C3E9A">
        <w:t>ba</w:t>
      </w:r>
      <w:r w:rsidR="00E74178" w:rsidRPr="009A05EC">
        <w:t xml:space="preserve"> pasiūlymus</w:t>
      </w:r>
      <w:r w:rsidR="00D00A6B" w:rsidRPr="009A05EC">
        <w:t>;</w:t>
      </w:r>
      <w:r w:rsidR="008A4EAA">
        <w:t xml:space="preserve"> </w:t>
      </w:r>
    </w:p>
    <w:p w14:paraId="24C2344C" w14:textId="12123CC9" w:rsidR="00194CDA" w:rsidRPr="009A05EC" w:rsidRDefault="0079580F" w:rsidP="00837678">
      <w:pPr>
        <w:pStyle w:val="Sraopastraipa"/>
        <w:shd w:val="clear" w:color="auto" w:fill="FFFFFF" w:themeFill="background1"/>
        <w:ind w:left="0" w:firstLine="709"/>
        <w:jc w:val="both"/>
      </w:pPr>
      <w:r w:rsidRPr="009A05EC">
        <w:t xml:space="preserve">6.5. </w:t>
      </w:r>
      <w:r w:rsidR="00FF75A7" w:rsidRPr="009A05EC">
        <w:t>informuoti Paslaugų pirkėją</w:t>
      </w:r>
      <w:r w:rsidR="00FF75A7">
        <w:t>,</w:t>
      </w:r>
      <w:r w:rsidR="00FF75A7" w:rsidRPr="009A05EC">
        <w:t xml:space="preserve"> </w:t>
      </w:r>
      <w:r w:rsidR="00A77E11" w:rsidRPr="009A05EC">
        <w:t>j</w:t>
      </w:r>
      <w:r w:rsidR="00E74178" w:rsidRPr="009A05EC">
        <w:t xml:space="preserve">eigu </w:t>
      </w:r>
      <w:r w:rsidR="00497457" w:rsidRPr="009A05EC">
        <w:t xml:space="preserve">Paslaugų pirkėjo </w:t>
      </w:r>
      <w:r w:rsidR="00E74178" w:rsidRPr="009A05EC">
        <w:t>pateikta</w:t>
      </w:r>
      <w:r w:rsidR="00194CDA" w:rsidRPr="009A05EC">
        <w:t xml:space="preserve"> informacija</w:t>
      </w:r>
      <w:r w:rsidR="00787CD4" w:rsidRPr="009A05EC">
        <w:t>, duomenys</w:t>
      </w:r>
      <w:r w:rsidR="00194CDA" w:rsidRPr="009A05EC">
        <w:t xml:space="preserve"> yra netinkami arba turi trūkumų, apie kuriuos Paslaugų teikėjas turi žinot</w:t>
      </w:r>
      <w:r w:rsidR="007F16B4" w:rsidRPr="009A05EC">
        <w:t>i;</w:t>
      </w:r>
      <w:r w:rsidR="003B394F">
        <w:t xml:space="preserve"> </w:t>
      </w:r>
    </w:p>
    <w:p w14:paraId="495D0F2A" w14:textId="1B36DB01" w:rsidR="00194CDA" w:rsidRPr="009A05EC" w:rsidRDefault="0079580F" w:rsidP="00837678">
      <w:pPr>
        <w:pStyle w:val="Sraopastraipa"/>
        <w:shd w:val="clear" w:color="auto" w:fill="FFFFFF" w:themeFill="background1"/>
        <w:ind w:left="0" w:firstLine="709"/>
        <w:jc w:val="both"/>
      </w:pPr>
      <w:r w:rsidRPr="009A05EC">
        <w:t xml:space="preserve">6.6. </w:t>
      </w:r>
      <w:r w:rsidR="00194CDA" w:rsidRPr="009A05EC">
        <w:t>bendradarbiauti su</w:t>
      </w:r>
      <w:r w:rsidR="00E74178" w:rsidRPr="009A05EC">
        <w:t xml:space="preserve"> </w:t>
      </w:r>
      <w:r w:rsidR="00497457" w:rsidRPr="009A05EC">
        <w:t>Paslaugų pirkėju</w:t>
      </w:r>
      <w:r w:rsidR="00A77E11" w:rsidRPr="009A05EC">
        <w:t>;</w:t>
      </w:r>
      <w:r w:rsidR="008A4EAA">
        <w:t xml:space="preserve"> </w:t>
      </w:r>
    </w:p>
    <w:p w14:paraId="255C617D" w14:textId="2902A195" w:rsidR="00D93EB2" w:rsidRPr="009A05EC" w:rsidRDefault="0079580F" w:rsidP="00837678">
      <w:pPr>
        <w:pStyle w:val="Sraopastraipa"/>
        <w:shd w:val="clear" w:color="auto" w:fill="FFFFFF" w:themeFill="background1"/>
        <w:ind w:left="0" w:firstLine="709"/>
        <w:jc w:val="both"/>
      </w:pPr>
      <w:r w:rsidRPr="009A05EC">
        <w:t xml:space="preserve">6.7. </w:t>
      </w:r>
      <w:r w:rsidR="00D93EB2" w:rsidRPr="009A05EC">
        <w:t xml:space="preserve">nedelsdamas raštu informuoti </w:t>
      </w:r>
      <w:r w:rsidR="00497457" w:rsidRPr="009A05EC">
        <w:t xml:space="preserve">Paslaugų pirkėją </w:t>
      </w:r>
      <w:r w:rsidR="00D93EB2" w:rsidRPr="009A05EC">
        <w:t>apie bet kurias aplinkybes, kurios trukdo ar</w:t>
      </w:r>
      <w:r w:rsidR="003B394F">
        <w:t>ba</w:t>
      </w:r>
      <w:r w:rsidR="00D93EB2" w:rsidRPr="009A05EC">
        <w:t xml:space="preserve"> gali sutrukdyti Paslaugų </w:t>
      </w:r>
      <w:r w:rsidR="00D93EB2" w:rsidRPr="00837678">
        <w:rPr>
          <w:shd w:val="clear" w:color="auto" w:fill="FFFFFF" w:themeFill="background1"/>
        </w:rPr>
        <w:t xml:space="preserve">teikėjui </w:t>
      </w:r>
      <w:r w:rsidR="00E0724D" w:rsidRPr="00837678">
        <w:rPr>
          <w:shd w:val="clear" w:color="auto" w:fill="FFFFFF" w:themeFill="background1"/>
        </w:rPr>
        <w:t xml:space="preserve">nustatytais terminais </w:t>
      </w:r>
      <w:r w:rsidR="00D93EB2" w:rsidRPr="00837678">
        <w:rPr>
          <w:shd w:val="clear" w:color="auto" w:fill="FFFFFF" w:themeFill="background1"/>
        </w:rPr>
        <w:t>įvykdyti savo</w:t>
      </w:r>
      <w:r w:rsidR="00D93EB2" w:rsidRPr="009A05EC">
        <w:t xml:space="preserve"> sutartinius įsipareigojimus;</w:t>
      </w:r>
      <w:r w:rsidR="008A4EAA">
        <w:t xml:space="preserve"> </w:t>
      </w:r>
    </w:p>
    <w:p w14:paraId="4F6E5EDC" w14:textId="3F1B43F3" w:rsidR="004307ED" w:rsidRPr="009A05EC" w:rsidRDefault="0079580F" w:rsidP="00837678">
      <w:pPr>
        <w:pStyle w:val="Sraopastraipa"/>
        <w:shd w:val="clear" w:color="auto" w:fill="FFFFFF" w:themeFill="background1"/>
        <w:ind w:left="0" w:firstLine="709"/>
        <w:jc w:val="both"/>
      </w:pPr>
      <w:r w:rsidRPr="009A05EC">
        <w:t xml:space="preserve">6.8. </w:t>
      </w:r>
      <w:r w:rsidR="00476C96" w:rsidRPr="009A05EC">
        <w:t xml:space="preserve">nurodyti šios Sutarties numerį </w:t>
      </w:r>
      <w:r w:rsidR="004307ED" w:rsidRPr="009A05EC">
        <w:t>išrašomose PVM sąskaitose faktūrose;</w:t>
      </w:r>
      <w:r w:rsidR="003B394F">
        <w:t xml:space="preserve"> </w:t>
      </w:r>
    </w:p>
    <w:p w14:paraId="121BAA02" w14:textId="72A08597" w:rsidR="006B4B96" w:rsidRPr="009A05EC" w:rsidRDefault="0079580F" w:rsidP="00837678">
      <w:pPr>
        <w:pStyle w:val="Sraopastraipa"/>
        <w:shd w:val="clear" w:color="auto" w:fill="FFFFFF" w:themeFill="background1"/>
        <w:ind w:left="0" w:firstLine="709"/>
        <w:jc w:val="both"/>
      </w:pPr>
      <w:r w:rsidRPr="009A05EC">
        <w:t xml:space="preserve">6.9. </w:t>
      </w:r>
      <w:r w:rsidR="006B4B96" w:rsidRPr="009A05EC">
        <w:t xml:space="preserve">suteikti </w:t>
      </w:r>
      <w:r w:rsidR="00A77E11" w:rsidRPr="009A05EC">
        <w:t xml:space="preserve">papildomą </w:t>
      </w:r>
      <w:r w:rsidR="006B4B96" w:rsidRPr="009A05EC">
        <w:t xml:space="preserve">informaciją apie šios </w:t>
      </w:r>
      <w:r w:rsidR="00B07DA3" w:rsidRPr="009A05EC">
        <w:t>S</w:t>
      </w:r>
      <w:r w:rsidR="006B4B96" w:rsidRPr="009A05EC">
        <w:t>utarties darbų vykdymo eigą</w:t>
      </w:r>
      <w:r w:rsidR="003037AC">
        <w:t>,</w:t>
      </w:r>
      <w:r w:rsidR="003037AC" w:rsidRPr="003037AC">
        <w:t xml:space="preserve"> </w:t>
      </w:r>
      <w:r w:rsidR="003037AC" w:rsidRPr="009A05EC">
        <w:t>Paslaugų pirkėjui pareikalavus</w:t>
      </w:r>
      <w:r w:rsidR="006B4B96" w:rsidRPr="009A05EC">
        <w:t>;</w:t>
      </w:r>
      <w:r w:rsidR="008A4EAA">
        <w:t xml:space="preserve"> </w:t>
      </w:r>
    </w:p>
    <w:p w14:paraId="3575979A" w14:textId="6508373E" w:rsidR="00D00A6B" w:rsidRPr="009A05EC" w:rsidRDefault="0079580F" w:rsidP="00837678">
      <w:pPr>
        <w:pStyle w:val="Sraopastraipa"/>
        <w:shd w:val="clear" w:color="auto" w:fill="FFFFFF" w:themeFill="background1"/>
        <w:ind w:left="0" w:firstLine="709"/>
        <w:jc w:val="both"/>
      </w:pPr>
      <w:r w:rsidRPr="009A05EC">
        <w:t xml:space="preserve">6.10. </w:t>
      </w:r>
      <w:r w:rsidR="00D00A6B" w:rsidRPr="009A05EC">
        <w:t xml:space="preserve">teikiamoms </w:t>
      </w:r>
      <w:r w:rsidR="004F2A9D" w:rsidRPr="009A05EC">
        <w:t>P</w:t>
      </w:r>
      <w:r w:rsidR="00D00A6B" w:rsidRPr="009A05EC">
        <w:t xml:space="preserve">aslaugoms </w:t>
      </w:r>
      <w:r w:rsidR="00A77E11" w:rsidRPr="009A05EC">
        <w:t xml:space="preserve">taikyti </w:t>
      </w:r>
      <w:r w:rsidR="007F16B4" w:rsidRPr="009A05EC">
        <w:t>įkainius</w:t>
      </w:r>
      <w:r w:rsidR="00E74178" w:rsidRPr="009A05EC">
        <w:t>, nurodytus šioje Sutartyje ir jos 1 priede</w:t>
      </w:r>
      <w:r w:rsidR="007F16B4" w:rsidRPr="009A05EC">
        <w:t>;</w:t>
      </w:r>
      <w:r w:rsidR="008A4EAA">
        <w:t xml:space="preserve"> </w:t>
      </w:r>
    </w:p>
    <w:p w14:paraId="7B45CF13" w14:textId="611887B7" w:rsidR="00D00A6B" w:rsidRPr="009A05EC" w:rsidRDefault="0079580F" w:rsidP="00837678">
      <w:pPr>
        <w:pStyle w:val="Sraopastraipa"/>
        <w:shd w:val="clear" w:color="auto" w:fill="FFFFFF" w:themeFill="background1"/>
        <w:ind w:left="0" w:firstLine="709"/>
        <w:jc w:val="both"/>
      </w:pPr>
      <w:r w:rsidRPr="009A05EC">
        <w:t>6.11.</w:t>
      </w:r>
      <w:r w:rsidR="008A4EAA">
        <w:t xml:space="preserve"> </w:t>
      </w:r>
      <w:r w:rsidR="004F2A9D" w:rsidRPr="009A05EC">
        <w:t>paskirti atsakingą</w:t>
      </w:r>
      <w:r w:rsidR="007000A9">
        <w:t xml:space="preserve"> </w:t>
      </w:r>
      <w:r w:rsidR="004F2A9D" w:rsidRPr="009A05EC">
        <w:t>(-</w:t>
      </w:r>
      <w:proofErr w:type="spellStart"/>
      <w:r w:rsidR="004F2A9D" w:rsidRPr="009A05EC">
        <w:t>us</w:t>
      </w:r>
      <w:proofErr w:type="spellEnd"/>
      <w:r w:rsidR="004F2A9D" w:rsidRPr="009A05EC">
        <w:t xml:space="preserve">) </w:t>
      </w:r>
      <w:r w:rsidR="00C12B35" w:rsidRPr="009A05EC">
        <w:t>darbuotoją</w:t>
      </w:r>
      <w:r w:rsidR="007000A9">
        <w:t xml:space="preserve"> </w:t>
      </w:r>
      <w:r w:rsidR="004F2A9D" w:rsidRPr="009A05EC">
        <w:t>(-</w:t>
      </w:r>
      <w:proofErr w:type="spellStart"/>
      <w:r w:rsidR="004F2A9D" w:rsidRPr="009A05EC">
        <w:t>us</w:t>
      </w:r>
      <w:proofErr w:type="spellEnd"/>
      <w:r w:rsidR="004F2A9D" w:rsidRPr="009A05EC">
        <w:t>) už šios Sutarties vykdymą</w:t>
      </w:r>
      <w:r w:rsidR="007A35BC" w:rsidRPr="009A05EC">
        <w:t xml:space="preserve"> </w:t>
      </w:r>
      <w:r w:rsidR="0088074D" w:rsidRPr="002759E8">
        <w:rPr>
          <w:highlight w:val="yellow"/>
        </w:rPr>
        <w:t>(</w:t>
      </w:r>
      <w:r w:rsidR="00787CD4" w:rsidRPr="002759E8">
        <w:rPr>
          <w:highlight w:val="yellow"/>
        </w:rPr>
        <w:t>pareigos, var</w:t>
      </w:r>
      <w:r w:rsidR="00883FFC" w:rsidRPr="002759E8">
        <w:rPr>
          <w:highlight w:val="yellow"/>
        </w:rPr>
        <w:t>d</w:t>
      </w:r>
      <w:r w:rsidR="00787CD4" w:rsidRPr="002759E8">
        <w:rPr>
          <w:highlight w:val="yellow"/>
        </w:rPr>
        <w:t>as, pavardė, el. p., tel</w:t>
      </w:r>
      <w:r w:rsidRPr="002759E8">
        <w:rPr>
          <w:highlight w:val="yellow"/>
        </w:rPr>
        <w:t>.</w:t>
      </w:r>
      <w:r w:rsidR="00787CD4" w:rsidRPr="002759E8">
        <w:rPr>
          <w:highlight w:val="yellow"/>
        </w:rPr>
        <w:t xml:space="preserve"> N</w:t>
      </w:r>
      <w:r w:rsidRPr="002759E8">
        <w:rPr>
          <w:highlight w:val="yellow"/>
        </w:rPr>
        <w:t>r</w:t>
      </w:r>
      <w:r w:rsidR="00787CD4" w:rsidRPr="002759E8">
        <w:rPr>
          <w:highlight w:val="yellow"/>
        </w:rPr>
        <w:t>.</w:t>
      </w:r>
      <w:r w:rsidR="0088074D" w:rsidRPr="002759E8">
        <w:rPr>
          <w:highlight w:val="yellow"/>
        </w:rPr>
        <w:t>)</w:t>
      </w:r>
      <w:r w:rsidR="00330DDE" w:rsidRPr="009A05EC">
        <w:t>.</w:t>
      </w:r>
      <w:r w:rsidR="004F2A9D" w:rsidRPr="009A05EC">
        <w:t xml:space="preserve"> Jeigu Sutarties vykdymo laikotarpiu </w:t>
      </w:r>
      <w:r w:rsidR="00740143" w:rsidRPr="009A05EC">
        <w:t xml:space="preserve">keičiasi </w:t>
      </w:r>
      <w:r w:rsidR="004F2A9D" w:rsidRPr="009A05EC">
        <w:t xml:space="preserve">atsakingas darbuotojas, </w:t>
      </w:r>
      <w:r w:rsidR="00DC799D">
        <w:t xml:space="preserve">apie tai </w:t>
      </w:r>
      <w:r w:rsidR="00497457" w:rsidRPr="009A05EC">
        <w:t xml:space="preserve">Paslaugų pirkėjas </w:t>
      </w:r>
      <w:r w:rsidR="004F2A9D" w:rsidRPr="009A05EC">
        <w:t>informuojamas raštu ne vėliau ka</w:t>
      </w:r>
      <w:r w:rsidR="00B50C84" w:rsidRPr="009A05EC">
        <w:t>ip per 5 (penkias) darbo dienas</w:t>
      </w:r>
      <w:r w:rsidR="0088074D">
        <w:t>,</w:t>
      </w:r>
      <w:r w:rsidR="00B50C84" w:rsidRPr="009A05EC">
        <w:t xml:space="preserve"> ir </w:t>
      </w:r>
      <w:r w:rsidR="004F2A9D" w:rsidRPr="009A05EC">
        <w:t xml:space="preserve">Šalys </w:t>
      </w:r>
      <w:r w:rsidR="00B50C84" w:rsidRPr="009A05EC">
        <w:t>rašytiniu susitarimu įformina</w:t>
      </w:r>
      <w:r w:rsidR="004F2A9D" w:rsidRPr="009A05EC">
        <w:t xml:space="preserve"> š</w:t>
      </w:r>
      <w:r w:rsidR="00AA2092" w:rsidRPr="009A05EC">
        <w:t>io Sutarties punkto pasikeitimą.</w:t>
      </w:r>
      <w:r w:rsidR="008A4EAA">
        <w:t xml:space="preserve"> </w:t>
      </w:r>
    </w:p>
    <w:p w14:paraId="10C9B6FE" w14:textId="67D59314" w:rsidR="00386EE4" w:rsidRPr="009A05EC" w:rsidRDefault="0079580F" w:rsidP="00837678">
      <w:pPr>
        <w:shd w:val="clear" w:color="auto" w:fill="FFFFFF" w:themeFill="background1"/>
        <w:ind w:firstLine="709"/>
        <w:jc w:val="both"/>
        <w:rPr>
          <w:b/>
          <w:bCs/>
        </w:rPr>
      </w:pPr>
      <w:r w:rsidRPr="009A05EC">
        <w:rPr>
          <w:b/>
          <w:bCs/>
        </w:rPr>
        <w:t xml:space="preserve">7. </w:t>
      </w:r>
      <w:r w:rsidR="00386EE4" w:rsidRPr="009A05EC">
        <w:rPr>
          <w:b/>
          <w:bCs/>
        </w:rPr>
        <w:t>Šalys pareiškia, kad jos:</w:t>
      </w:r>
      <w:r w:rsidR="008A4EAA">
        <w:rPr>
          <w:b/>
          <w:bCs/>
        </w:rPr>
        <w:t xml:space="preserve"> </w:t>
      </w:r>
    </w:p>
    <w:p w14:paraId="0B02F3F9" w14:textId="66F7F0B5" w:rsidR="00386EE4" w:rsidRPr="009A05EC" w:rsidRDefault="0079580F" w:rsidP="00837678">
      <w:pPr>
        <w:pStyle w:val="Sraopastraipa"/>
        <w:shd w:val="clear" w:color="auto" w:fill="FFFFFF" w:themeFill="background1"/>
        <w:ind w:left="0" w:firstLine="709"/>
        <w:jc w:val="both"/>
      </w:pPr>
      <w:r w:rsidRPr="009A05EC">
        <w:t xml:space="preserve">7.1. </w:t>
      </w:r>
      <w:r w:rsidR="00386EE4" w:rsidRPr="009A05EC">
        <w:t>Sutartį sudarė turėdamos tikslą realizuoti jos nuostatas i</w:t>
      </w:r>
      <w:r w:rsidR="0088074D">
        <w:t>r</w:t>
      </w:r>
      <w:r w:rsidR="00386EE4" w:rsidRPr="009A05EC">
        <w:t xml:space="preserve"> galėdamos realiai įvykdyti Sutartyje </w:t>
      </w:r>
      <w:r w:rsidR="0088074D">
        <w:t>be</w:t>
      </w:r>
      <w:r w:rsidR="00386EE4" w:rsidRPr="009A05EC">
        <w:t>i jos prieduose įvardytus įsipareigojimus;</w:t>
      </w:r>
      <w:r w:rsidR="0088074D">
        <w:t xml:space="preserve"> </w:t>
      </w:r>
    </w:p>
    <w:p w14:paraId="0458AAAF" w14:textId="50DA3CA0" w:rsidR="00386EE4" w:rsidRPr="009A05EC" w:rsidRDefault="0079580F" w:rsidP="00837678">
      <w:pPr>
        <w:pStyle w:val="Sraopastraipa"/>
        <w:shd w:val="clear" w:color="auto" w:fill="FFFFFF" w:themeFill="background1"/>
        <w:ind w:left="0" w:firstLine="709"/>
        <w:jc w:val="both"/>
      </w:pPr>
      <w:r w:rsidRPr="009A05EC">
        <w:t xml:space="preserve">7.2. </w:t>
      </w:r>
      <w:r w:rsidR="00386EE4" w:rsidRPr="009A05EC">
        <w:t>Sutartį sudarė nepažeisdamos ir neturėdamos tikslo pažeisti Lietuvos Respublikos teisės aktų i</w:t>
      </w:r>
      <w:r w:rsidR="0088074D">
        <w:t>r</w:t>
      </w:r>
      <w:r w:rsidR="00386EE4" w:rsidRPr="009A05EC">
        <w:t xml:space="preserve"> savo įstatų ar kitų jų veiklą reglamentuojančių dokumentų;</w:t>
      </w:r>
      <w:r w:rsidR="008A4EAA">
        <w:t xml:space="preserve"> </w:t>
      </w:r>
    </w:p>
    <w:p w14:paraId="789AB9E4" w14:textId="5F549D0A" w:rsidR="00386EE4" w:rsidRPr="009A05EC" w:rsidRDefault="0079580F" w:rsidP="00837678">
      <w:pPr>
        <w:pStyle w:val="Sraopastraipa"/>
        <w:shd w:val="clear" w:color="auto" w:fill="FFFFFF" w:themeFill="background1"/>
        <w:ind w:left="0" w:firstLine="709"/>
        <w:jc w:val="both"/>
      </w:pPr>
      <w:r w:rsidRPr="009A05EC">
        <w:t xml:space="preserve">7.3. </w:t>
      </w:r>
      <w:r w:rsidR="00386EE4" w:rsidRPr="009A05EC">
        <w:t xml:space="preserve">Sutartį sudarė savo gera valia ir siekdamos įvykdyti </w:t>
      </w:r>
      <w:r w:rsidR="00D63AAE">
        <w:t>jo</w:t>
      </w:r>
      <w:r w:rsidR="00386EE4" w:rsidRPr="009A05EC">
        <w:t>je nuodytas sąlygas;</w:t>
      </w:r>
      <w:r w:rsidR="008A4EAA">
        <w:t xml:space="preserve"> </w:t>
      </w:r>
    </w:p>
    <w:p w14:paraId="7B63DF9A" w14:textId="14748568" w:rsidR="00386EE4" w:rsidRDefault="0079580F" w:rsidP="00837678">
      <w:pPr>
        <w:pStyle w:val="Sraopastraipa"/>
        <w:shd w:val="clear" w:color="auto" w:fill="FFFFFF" w:themeFill="background1"/>
        <w:ind w:left="0" w:firstLine="709"/>
        <w:jc w:val="both"/>
      </w:pPr>
      <w:r w:rsidRPr="009A05EC">
        <w:t xml:space="preserve">7.4. </w:t>
      </w:r>
      <w:r w:rsidR="00386EE4" w:rsidRPr="009A05EC">
        <w:t>turi teisę ir visus reikiamus leidimus, sutikimus, patvirtinimus ir įgaliojimus sudaryti šią Sutartį ir prisiimti joje numatytus įsipareigojimus.</w:t>
      </w:r>
      <w:r w:rsidR="008A4EAA">
        <w:t xml:space="preserve"> </w:t>
      </w:r>
    </w:p>
    <w:p w14:paraId="552E95D6" w14:textId="77777777" w:rsidR="008A4EAA" w:rsidRPr="009A05EC" w:rsidRDefault="008A4EAA" w:rsidP="00837678">
      <w:pPr>
        <w:shd w:val="clear" w:color="auto" w:fill="FFFFFF" w:themeFill="background1"/>
        <w:jc w:val="both"/>
      </w:pPr>
    </w:p>
    <w:p w14:paraId="4222404D" w14:textId="3FD0100F" w:rsidR="00D00A6B" w:rsidRDefault="00D00A6B" w:rsidP="00837678">
      <w:pPr>
        <w:shd w:val="clear" w:color="auto" w:fill="FFFFFF" w:themeFill="background1"/>
        <w:jc w:val="center"/>
        <w:rPr>
          <w:b/>
          <w:bCs/>
        </w:rPr>
      </w:pPr>
      <w:r w:rsidRPr="009A05EC">
        <w:rPr>
          <w:b/>
          <w:bCs/>
        </w:rPr>
        <w:t>III. PASLAUGŲ VERTĖ IR ATSISKAITYMO TVARKA</w:t>
      </w:r>
    </w:p>
    <w:p w14:paraId="2C04E6F8" w14:textId="77777777" w:rsidR="008A4EAA" w:rsidRPr="008A4EAA" w:rsidRDefault="008A4EAA" w:rsidP="00837678">
      <w:pPr>
        <w:shd w:val="clear" w:color="auto" w:fill="FFFFFF" w:themeFill="background1"/>
        <w:jc w:val="both"/>
      </w:pPr>
    </w:p>
    <w:p w14:paraId="37099893" w14:textId="4C197D72" w:rsidR="00077519" w:rsidRPr="009A05EC" w:rsidRDefault="00577C49" w:rsidP="00837678">
      <w:pPr>
        <w:numPr>
          <w:ilvl w:val="0"/>
          <w:numId w:val="13"/>
        </w:numPr>
        <w:shd w:val="clear" w:color="auto" w:fill="FFFFFF" w:themeFill="background1"/>
        <w:ind w:left="0" w:firstLine="709"/>
        <w:jc w:val="both"/>
      </w:pPr>
      <w:r>
        <w:t>P</w:t>
      </w:r>
      <w:r w:rsidRPr="009A05EC">
        <w:t xml:space="preserve">agal šią Sutartį </w:t>
      </w:r>
      <w:r>
        <w:t>b</w:t>
      </w:r>
      <w:r w:rsidR="003E5607" w:rsidRPr="009A05EC">
        <w:t xml:space="preserve">endra </w:t>
      </w:r>
      <w:r w:rsidR="00077519" w:rsidRPr="009A05EC">
        <w:t>Paslaugų vertė su PVM yra</w:t>
      </w:r>
      <w:r w:rsidR="007A35BC" w:rsidRPr="009A05EC">
        <w:t xml:space="preserve"> </w:t>
      </w:r>
      <w:r w:rsidRPr="002759E8">
        <w:rPr>
          <w:highlight w:val="yellow"/>
        </w:rPr>
        <w:t>(</w:t>
      </w:r>
      <w:r w:rsidR="00787CD4" w:rsidRPr="002759E8">
        <w:rPr>
          <w:highlight w:val="yellow"/>
        </w:rPr>
        <w:t>nurodoma suma skaitmenimis, Eur</w:t>
      </w:r>
      <w:r w:rsidRPr="002759E8">
        <w:rPr>
          <w:highlight w:val="yellow"/>
        </w:rPr>
        <w:t>)</w:t>
      </w:r>
      <w:r w:rsidR="00787CD4" w:rsidRPr="009A05EC">
        <w:t xml:space="preserve"> </w:t>
      </w:r>
      <w:r w:rsidR="003E5607" w:rsidRPr="009A05EC">
        <w:t xml:space="preserve">Eur </w:t>
      </w:r>
      <w:r w:rsidRPr="002759E8">
        <w:rPr>
          <w:highlight w:val="yellow"/>
        </w:rPr>
        <w:t>(</w:t>
      </w:r>
      <w:r w:rsidR="00787CD4" w:rsidRPr="002759E8">
        <w:rPr>
          <w:highlight w:val="yellow"/>
        </w:rPr>
        <w:t>nurodoma suma žodžiais</w:t>
      </w:r>
      <w:r w:rsidRPr="002759E8">
        <w:rPr>
          <w:highlight w:val="yellow"/>
        </w:rPr>
        <w:t>)</w:t>
      </w:r>
      <w:r w:rsidR="009063AF" w:rsidRPr="009A05EC">
        <w:t xml:space="preserve">, kurią sudaro </w:t>
      </w:r>
      <w:r w:rsidRPr="002759E8">
        <w:rPr>
          <w:highlight w:val="yellow"/>
        </w:rPr>
        <w:t>(</w:t>
      </w:r>
      <w:r w:rsidR="00787CD4" w:rsidRPr="002759E8">
        <w:rPr>
          <w:highlight w:val="yellow"/>
        </w:rPr>
        <w:t>suma skaitmenimis, Eur</w:t>
      </w:r>
      <w:r w:rsidRPr="002759E8">
        <w:rPr>
          <w:highlight w:val="yellow"/>
        </w:rPr>
        <w:t>)</w:t>
      </w:r>
      <w:r w:rsidR="009063AF" w:rsidRPr="009A05EC">
        <w:t xml:space="preserve"> Paslaugų vertė be PVM ir </w:t>
      </w:r>
      <w:bookmarkStart w:id="6" w:name="OLE_LINK1"/>
      <w:r w:rsidRPr="002759E8">
        <w:rPr>
          <w:highlight w:val="yellow"/>
        </w:rPr>
        <w:t>(</w:t>
      </w:r>
      <w:r w:rsidR="00787CD4" w:rsidRPr="002759E8">
        <w:rPr>
          <w:highlight w:val="yellow"/>
        </w:rPr>
        <w:t>suma skaitmenimis</w:t>
      </w:r>
      <w:r w:rsidRPr="002759E8">
        <w:rPr>
          <w:highlight w:val="yellow"/>
        </w:rPr>
        <w:t>)</w:t>
      </w:r>
      <w:r w:rsidR="00787CD4" w:rsidRPr="009A05EC">
        <w:t xml:space="preserve"> </w:t>
      </w:r>
      <w:r w:rsidR="00C12B35" w:rsidRPr="009A05EC">
        <w:t xml:space="preserve">Eur </w:t>
      </w:r>
      <w:r w:rsidR="00FB36EB" w:rsidRPr="009A05EC">
        <w:t>PVM</w:t>
      </w:r>
      <w:r w:rsidR="00077519" w:rsidRPr="009A05EC">
        <w:t>.</w:t>
      </w:r>
      <w:bookmarkEnd w:id="6"/>
      <w:r w:rsidR="00CB09E9">
        <w:t xml:space="preserve"> </w:t>
      </w:r>
    </w:p>
    <w:p w14:paraId="5544AF96" w14:textId="2D7B3F53" w:rsidR="00D00A6B" w:rsidRPr="009A05EC" w:rsidRDefault="009675E2" w:rsidP="00837678">
      <w:pPr>
        <w:numPr>
          <w:ilvl w:val="0"/>
          <w:numId w:val="13"/>
        </w:numPr>
        <w:shd w:val="clear" w:color="auto" w:fill="FFFFFF" w:themeFill="background1"/>
        <w:ind w:left="0" w:firstLine="709"/>
        <w:jc w:val="both"/>
      </w:pPr>
      <w:r w:rsidRPr="009A05EC">
        <w:t xml:space="preserve">Šalys susitaria, kad </w:t>
      </w:r>
      <w:r w:rsidR="00577C49" w:rsidRPr="009A05EC">
        <w:t xml:space="preserve">Sutarties 1 priede nurodyti </w:t>
      </w:r>
      <w:r w:rsidRPr="009A05EC">
        <w:t>Pasla</w:t>
      </w:r>
      <w:r w:rsidR="00247CDF" w:rsidRPr="009A05EC">
        <w:t xml:space="preserve">ugų įkainiai </w:t>
      </w:r>
      <w:r w:rsidR="00247CDF" w:rsidRPr="009A05EC">
        <w:rPr>
          <w:bCs/>
        </w:rPr>
        <w:t xml:space="preserve">per visą Sutarties galiojimo laikotarpį yra pastovūs, fiksuoti, nekintami ir nebus perskaičiuojami pagal </w:t>
      </w:r>
      <w:r w:rsidR="00247CDF" w:rsidRPr="00837678">
        <w:rPr>
          <w:bCs/>
        </w:rPr>
        <w:t>bendro</w:t>
      </w:r>
      <w:r w:rsidR="00247CDF" w:rsidRPr="009A05EC">
        <w:rPr>
          <w:bCs/>
        </w:rPr>
        <w:t xml:space="preserve"> kainų lygio kitimą. Sutarties </w:t>
      </w:r>
      <w:r w:rsidR="00247CDF" w:rsidRPr="009A05EC">
        <w:t>galiojimo</w:t>
      </w:r>
      <w:r w:rsidR="00247CDF" w:rsidRPr="009A05EC">
        <w:rPr>
          <w:bCs/>
        </w:rPr>
        <w:t xml:space="preserve"> laikotarpiu bendra Paslaugų vertė ir Paslaugų </w:t>
      </w:r>
      <w:r w:rsidR="00247CDF" w:rsidRPr="009A05EC">
        <w:t xml:space="preserve">įkainiai </w:t>
      </w:r>
      <w:r w:rsidR="00823D7F" w:rsidRPr="009A05EC">
        <w:t>vienos iš Šalių iniciatyva</w:t>
      </w:r>
      <w:r w:rsidR="00823D7F" w:rsidRPr="009A05EC">
        <w:rPr>
          <w:bCs/>
        </w:rPr>
        <w:t xml:space="preserve"> </w:t>
      </w:r>
      <w:r w:rsidR="00247CDF" w:rsidRPr="009A05EC">
        <w:rPr>
          <w:bCs/>
        </w:rPr>
        <w:t>gali būti perskaičiuojami</w:t>
      </w:r>
      <w:r w:rsidR="00247CDF" w:rsidRPr="009A05EC">
        <w:t xml:space="preserve"> pasikeitus pridėtinės vertės mokesčiui (PVM), </w:t>
      </w:r>
      <w:r w:rsidR="00247CDF" w:rsidRPr="009A05EC">
        <w:rPr>
          <w:bCs/>
        </w:rPr>
        <w:t xml:space="preserve">nekeičiant bendros Paslaugų vertės </w:t>
      </w:r>
      <w:r w:rsidR="009E245E">
        <w:rPr>
          <w:bCs/>
        </w:rPr>
        <w:t>be</w:t>
      </w:r>
      <w:r w:rsidR="00247CDF" w:rsidRPr="009A05EC">
        <w:rPr>
          <w:bCs/>
        </w:rPr>
        <w:t xml:space="preserve">i </w:t>
      </w:r>
      <w:r w:rsidR="00247CDF" w:rsidRPr="009A05EC">
        <w:t xml:space="preserve">įkainio </w:t>
      </w:r>
      <w:r w:rsidR="00247CDF" w:rsidRPr="009A05EC">
        <w:rPr>
          <w:bCs/>
        </w:rPr>
        <w:t>be PVM dalies ir atitinkamai perskaičiuojant tik PVM dalį</w:t>
      </w:r>
      <w:r w:rsidR="00247CDF" w:rsidRPr="009A05EC">
        <w:t xml:space="preserve">. Pasikeitus Lietuvos Respublikos pridėtinės vertės įstatymu nustatytam PVM tarifui, mokestis bus mokamas pagal įstatymo nustatytą tarifą be atskiro rašytinio susitarimo dėl Sutarties pakeitimo. </w:t>
      </w:r>
      <w:r w:rsidR="00247CDF" w:rsidRPr="009A05EC">
        <w:rPr>
          <w:bCs/>
        </w:rPr>
        <w:t xml:space="preserve">Pasikeitus kitiems mokesčiams, bendra Paslaugų vertė ir </w:t>
      </w:r>
      <w:r w:rsidR="00247CDF" w:rsidRPr="009A05EC">
        <w:t xml:space="preserve">įkainiai </w:t>
      </w:r>
      <w:r w:rsidR="00247CDF" w:rsidRPr="009A05EC">
        <w:rPr>
          <w:bCs/>
        </w:rPr>
        <w:t xml:space="preserve">neperskaičiuojami. Perskaičiuoti Paslaugų </w:t>
      </w:r>
      <w:r w:rsidR="00247CDF" w:rsidRPr="009A05EC">
        <w:rPr>
          <w:bCs/>
        </w:rPr>
        <w:lastRenderedPageBreak/>
        <w:t>įkainiai su PVM bus taikomi toms</w:t>
      </w:r>
      <w:r w:rsidR="00247CDF" w:rsidRPr="009A05EC">
        <w:t xml:space="preserve"> Paslaugoms</w:t>
      </w:r>
      <w:r w:rsidR="00247CDF" w:rsidRPr="009A05EC">
        <w:rPr>
          <w:bCs/>
        </w:rPr>
        <w:t xml:space="preserve">, kurios bus atliekamos po teisės akto, keičiančio </w:t>
      </w:r>
      <w:r w:rsidR="00226576">
        <w:rPr>
          <w:bCs/>
        </w:rPr>
        <w:t>PVM</w:t>
      </w:r>
      <w:r w:rsidR="00247CDF" w:rsidRPr="009A05EC">
        <w:rPr>
          <w:bCs/>
        </w:rPr>
        <w:t xml:space="preserve"> dydį, oficialios įsigaliojimo dienos</w:t>
      </w:r>
      <w:r w:rsidRPr="009A05EC">
        <w:t xml:space="preserve">. </w:t>
      </w:r>
    </w:p>
    <w:p w14:paraId="6E04B871" w14:textId="636A2A6D" w:rsidR="00EA06ED" w:rsidRPr="009A05EC" w:rsidRDefault="00CB09E9" w:rsidP="00837678">
      <w:pPr>
        <w:numPr>
          <w:ilvl w:val="0"/>
          <w:numId w:val="13"/>
        </w:numPr>
        <w:shd w:val="clear" w:color="auto" w:fill="FFFFFF" w:themeFill="background1"/>
        <w:ind w:left="0" w:firstLine="709"/>
        <w:jc w:val="both"/>
      </w:pPr>
      <w:r>
        <w:t xml:space="preserve"> </w:t>
      </w:r>
      <w:r w:rsidR="00EA06ED" w:rsidRPr="009A05EC">
        <w:t xml:space="preserve">Šalys susitaria, kad į </w:t>
      </w:r>
      <w:r w:rsidR="00644AB1" w:rsidRPr="009A05EC">
        <w:t xml:space="preserve">Paslaugų </w:t>
      </w:r>
      <w:r w:rsidR="00EA06ED" w:rsidRPr="009A05EC">
        <w:t xml:space="preserve">vertę </w:t>
      </w:r>
      <w:r w:rsidR="00837678">
        <w:t xml:space="preserve">įskaičiuotos </w:t>
      </w:r>
      <w:r w:rsidR="00EA06ED" w:rsidRPr="009A05EC">
        <w:t xml:space="preserve">visos </w:t>
      </w:r>
      <w:r w:rsidR="00644AB1" w:rsidRPr="009A05EC">
        <w:t xml:space="preserve">Paslaugų teikėjo </w:t>
      </w:r>
      <w:r w:rsidR="00EA06ED" w:rsidRPr="009A05EC">
        <w:t xml:space="preserve">patirtos/galimos patirti ir su </w:t>
      </w:r>
      <w:r w:rsidR="00644AB1" w:rsidRPr="009A05EC">
        <w:t xml:space="preserve">Paslaugų suteikimu </w:t>
      </w:r>
      <w:r w:rsidR="00EA06ED" w:rsidRPr="009A05EC">
        <w:t>susijusios išlaidos/</w:t>
      </w:r>
      <w:r w:rsidR="00644AB1" w:rsidRPr="009A05EC">
        <w:t xml:space="preserve">sąnaudos. </w:t>
      </w:r>
    </w:p>
    <w:p w14:paraId="17994E89" w14:textId="2B80F860" w:rsidR="00644AB1" w:rsidRPr="009A05EC" w:rsidRDefault="00CB09E9" w:rsidP="00837678">
      <w:pPr>
        <w:numPr>
          <w:ilvl w:val="0"/>
          <w:numId w:val="13"/>
        </w:numPr>
        <w:shd w:val="clear" w:color="auto" w:fill="FFFFFF" w:themeFill="background1"/>
        <w:ind w:left="0" w:firstLine="709"/>
        <w:jc w:val="both"/>
      </w:pPr>
      <w:r>
        <w:t xml:space="preserve"> </w:t>
      </w:r>
      <w:r w:rsidR="00644AB1" w:rsidRPr="009A05EC">
        <w:t>Per šioje Sutartyje numatytą</w:t>
      </w:r>
      <w:r w:rsidR="00837678">
        <w:t xml:space="preserve"> laikotarpį</w:t>
      </w:r>
      <w:r w:rsidR="00644AB1" w:rsidRPr="009A05EC">
        <w:t xml:space="preserve"> suteikus Paslaugas, Paslaugų teikėjas ne vėliau kaip per </w:t>
      </w:r>
      <w:r w:rsidR="00226576" w:rsidRPr="002759E8">
        <w:rPr>
          <w:highlight w:val="yellow"/>
        </w:rPr>
        <w:t>(</w:t>
      </w:r>
      <w:r w:rsidR="00BF5DCD" w:rsidRPr="002759E8">
        <w:rPr>
          <w:highlight w:val="yellow"/>
        </w:rPr>
        <w:t>kalendorinės dienos (nurodomas dienų skaičius skaitmenimis ir žodžiais)</w:t>
      </w:r>
      <w:r w:rsidR="00226576" w:rsidRPr="002759E8">
        <w:rPr>
          <w:highlight w:val="yellow"/>
        </w:rPr>
        <w:t>)</w:t>
      </w:r>
      <w:r w:rsidR="00BF5DCD" w:rsidRPr="009A05EC">
        <w:t xml:space="preserve"> </w:t>
      </w:r>
      <w:r w:rsidR="00644AB1" w:rsidRPr="009A05EC">
        <w:t xml:space="preserve">kalendorinių dienų nuo etapo pabaigos </w:t>
      </w:r>
      <w:r w:rsidR="00497457" w:rsidRPr="009A05EC">
        <w:t xml:space="preserve">Paslaugų pirkėjui </w:t>
      </w:r>
      <w:r w:rsidR="001C5F61" w:rsidRPr="009A05EC">
        <w:t xml:space="preserve">išrašo </w:t>
      </w:r>
      <w:r w:rsidR="00247CDF" w:rsidRPr="009A05EC">
        <w:t xml:space="preserve">PVM sąskaitą </w:t>
      </w:r>
      <w:r w:rsidR="00644AB1" w:rsidRPr="009A05EC">
        <w:t xml:space="preserve">faktūrą ir kartu su ja pateikia to </w:t>
      </w:r>
      <w:r w:rsidR="00837678">
        <w:t xml:space="preserve">laikotarpio </w:t>
      </w:r>
      <w:r w:rsidR="00644AB1" w:rsidRPr="009A05EC">
        <w:t>metu faktiškai suteiktų Paslaugų perdavimo-priėmimo aktą</w:t>
      </w:r>
      <w:r w:rsidR="00226576">
        <w:t>,</w:t>
      </w:r>
      <w:r w:rsidR="00644AB1" w:rsidRPr="009A05EC">
        <w:t xml:space="preserve"> kurio forma pateikta Sutarties 2 priede. </w:t>
      </w:r>
    </w:p>
    <w:p w14:paraId="28B9597E" w14:textId="6ED5C1A4" w:rsidR="00247CDF" w:rsidRPr="009A05EC" w:rsidRDefault="00CB09E9" w:rsidP="00837678">
      <w:pPr>
        <w:numPr>
          <w:ilvl w:val="0"/>
          <w:numId w:val="13"/>
        </w:numPr>
        <w:shd w:val="clear" w:color="auto" w:fill="FFFFFF" w:themeFill="background1"/>
        <w:ind w:left="0" w:firstLine="709"/>
        <w:jc w:val="both"/>
      </w:pPr>
      <w:r>
        <w:t xml:space="preserve"> </w:t>
      </w:r>
      <w:r w:rsidR="00497457" w:rsidRPr="009A05EC">
        <w:t xml:space="preserve">Paslaugų pirkėjas </w:t>
      </w:r>
      <w:r w:rsidR="00247CDF" w:rsidRPr="009A05EC">
        <w:t>turi teisę sustabdyti mokėjimą už Paslaugas, jeigu:</w:t>
      </w:r>
      <w:r w:rsidR="00226576">
        <w:t xml:space="preserve"> </w:t>
      </w:r>
    </w:p>
    <w:p w14:paraId="789DE288" w14:textId="5ACED19C" w:rsidR="009876B4" w:rsidRPr="009A05EC" w:rsidRDefault="000A560B" w:rsidP="00837678">
      <w:pPr>
        <w:shd w:val="clear" w:color="auto" w:fill="FFFFFF" w:themeFill="background1"/>
        <w:ind w:firstLine="709"/>
        <w:jc w:val="both"/>
      </w:pPr>
      <w:r w:rsidRPr="009A05EC">
        <w:t>12</w:t>
      </w:r>
      <w:r w:rsidR="009876B4" w:rsidRPr="009A05EC">
        <w:t xml:space="preserve">.1. PVM </w:t>
      </w:r>
      <w:r w:rsidR="00226576">
        <w:t>s</w:t>
      </w:r>
      <w:r w:rsidR="009876B4" w:rsidRPr="009A05EC">
        <w:t>ąskaitoje faktūroje nenurodytas Sutarties numeris – iki trūkumų ištaisymo dienos;</w:t>
      </w:r>
      <w:r w:rsidR="00CB09E9">
        <w:t xml:space="preserve"> </w:t>
      </w:r>
    </w:p>
    <w:p w14:paraId="57A86611" w14:textId="4B4C36CC" w:rsidR="009876B4" w:rsidRPr="009A05EC" w:rsidRDefault="000A560B" w:rsidP="00837678">
      <w:pPr>
        <w:shd w:val="clear" w:color="auto" w:fill="FFFFFF" w:themeFill="background1"/>
        <w:ind w:firstLine="709"/>
        <w:jc w:val="both"/>
      </w:pPr>
      <w:r w:rsidRPr="009A05EC">
        <w:t>12</w:t>
      </w:r>
      <w:r w:rsidR="009876B4" w:rsidRPr="009A05EC">
        <w:t xml:space="preserve">.2. PVM </w:t>
      </w:r>
      <w:r w:rsidR="00226576">
        <w:t>s</w:t>
      </w:r>
      <w:r w:rsidR="009876B4" w:rsidRPr="009A05EC">
        <w:t>ąskaitoje faktūroje nurodyta neteisinga Paslaugų kaina ar/ir kiekis – iki kol bus pateikta tinkama PVM sąskaita faktūra;</w:t>
      </w:r>
      <w:r w:rsidR="00CB09E9">
        <w:t xml:space="preserve"> </w:t>
      </w:r>
    </w:p>
    <w:p w14:paraId="69AB0512" w14:textId="65CEF4A2" w:rsidR="00247CDF" w:rsidRPr="009A05EC" w:rsidRDefault="000A560B" w:rsidP="00837678">
      <w:pPr>
        <w:shd w:val="clear" w:color="auto" w:fill="FFFFFF" w:themeFill="background1"/>
        <w:ind w:firstLine="709"/>
        <w:jc w:val="both"/>
      </w:pPr>
      <w:r w:rsidRPr="009A05EC">
        <w:t>12</w:t>
      </w:r>
      <w:r w:rsidR="009876B4" w:rsidRPr="009A05EC">
        <w:t>.3. pateiktos Paslaugos ar</w:t>
      </w:r>
      <w:r w:rsidR="00226576">
        <w:t>ba</w:t>
      </w:r>
      <w:r w:rsidR="009876B4" w:rsidRPr="009A05EC">
        <w:t xml:space="preserve"> jų dalis yra nekokybiškos – iki bus pašalinti visi trūkumai.</w:t>
      </w:r>
      <w:r w:rsidR="00CB09E9">
        <w:t xml:space="preserve"> </w:t>
      </w:r>
    </w:p>
    <w:p w14:paraId="12403B01" w14:textId="23514286" w:rsidR="00644AB1" w:rsidRPr="009A05EC" w:rsidRDefault="00100324" w:rsidP="00837678">
      <w:pPr>
        <w:numPr>
          <w:ilvl w:val="0"/>
          <w:numId w:val="13"/>
        </w:numPr>
        <w:shd w:val="clear" w:color="auto" w:fill="FFFFFF" w:themeFill="background1"/>
        <w:ind w:left="0" w:firstLine="709"/>
        <w:jc w:val="both"/>
      </w:pPr>
      <w:r>
        <w:t xml:space="preserve"> </w:t>
      </w:r>
      <w:r w:rsidR="00644AB1" w:rsidRPr="009A05EC">
        <w:t xml:space="preserve">Šalys susitaria, kad </w:t>
      </w:r>
      <w:r w:rsidR="00497457" w:rsidRPr="009A05EC">
        <w:t xml:space="preserve">Paslaugų pirkėjui </w:t>
      </w:r>
      <w:r w:rsidR="00644AB1" w:rsidRPr="009A05EC">
        <w:t xml:space="preserve">PVM sąskaitos faktūros </w:t>
      </w:r>
      <w:r w:rsidR="00247CDF" w:rsidRPr="009A05EC">
        <w:t xml:space="preserve">yra atsiunčiamos </w:t>
      </w:r>
      <w:r w:rsidR="00BF5DCD" w:rsidRPr="009A05EC">
        <w:t>el. paštu.</w:t>
      </w:r>
      <w:r w:rsidR="00CB09E9">
        <w:t xml:space="preserve"> </w:t>
      </w:r>
    </w:p>
    <w:p w14:paraId="4710F03F" w14:textId="0DD6585B" w:rsidR="00387919" w:rsidRPr="009A05EC" w:rsidRDefault="00100324" w:rsidP="00837678">
      <w:pPr>
        <w:numPr>
          <w:ilvl w:val="0"/>
          <w:numId w:val="13"/>
        </w:numPr>
        <w:shd w:val="clear" w:color="auto" w:fill="FFFFFF" w:themeFill="background1"/>
        <w:ind w:left="0" w:firstLine="709"/>
        <w:jc w:val="both"/>
      </w:pPr>
      <w:r>
        <w:t xml:space="preserve"> </w:t>
      </w:r>
      <w:r w:rsidR="00497457" w:rsidRPr="009A05EC">
        <w:t xml:space="preserve">Paslaugų pirkėjas </w:t>
      </w:r>
      <w:r w:rsidR="00D00A6B" w:rsidRPr="009A05EC">
        <w:t xml:space="preserve">įsipareigoja </w:t>
      </w:r>
      <w:r w:rsidR="00226576" w:rsidRPr="009A05EC">
        <w:t xml:space="preserve">Paslaugų teikėjui </w:t>
      </w:r>
      <w:r w:rsidR="00644AB1" w:rsidRPr="009A05EC">
        <w:t>už faktiškai suteiktas</w:t>
      </w:r>
      <w:r w:rsidR="00B64BA5" w:rsidRPr="009A05EC">
        <w:t xml:space="preserve"> P</w:t>
      </w:r>
      <w:r w:rsidR="00644AB1" w:rsidRPr="009A05EC">
        <w:t>aslaugas</w:t>
      </w:r>
      <w:r w:rsidR="009B1A04" w:rsidRPr="009A05EC">
        <w:t xml:space="preserve"> </w:t>
      </w:r>
      <w:r w:rsidR="00644AB1" w:rsidRPr="009A05EC">
        <w:t xml:space="preserve">sumokėti ne vėliau kaip per </w:t>
      </w:r>
      <w:r w:rsidR="006E30E7" w:rsidRPr="009A05EC">
        <w:t>3</w:t>
      </w:r>
      <w:r w:rsidR="00644AB1" w:rsidRPr="009A05EC">
        <w:t>0 (</w:t>
      </w:r>
      <w:r w:rsidR="006E30E7" w:rsidRPr="009A05EC">
        <w:t>trisdešimt</w:t>
      </w:r>
      <w:r w:rsidR="009B1A04" w:rsidRPr="009A05EC">
        <w:t xml:space="preserve">) kalendorinių dienų nuo </w:t>
      </w:r>
      <w:r w:rsidR="00597BC6" w:rsidRPr="009A05EC">
        <w:t xml:space="preserve">PVM </w:t>
      </w:r>
      <w:r w:rsidR="009B1A04" w:rsidRPr="009A05EC">
        <w:t xml:space="preserve">sąskaitos faktūros išrašymo dienos </w:t>
      </w:r>
      <w:r w:rsidR="00D00A6B" w:rsidRPr="009A05EC">
        <w:t xml:space="preserve">mokėjimo pavedimu, pinigus </w:t>
      </w:r>
      <w:r w:rsidR="00E16B62" w:rsidRPr="009A05EC">
        <w:t xml:space="preserve">pervedant </w:t>
      </w:r>
      <w:r w:rsidR="00D00A6B" w:rsidRPr="009A05EC">
        <w:t xml:space="preserve">į nurodytą </w:t>
      </w:r>
      <w:r w:rsidR="00415A29">
        <w:t xml:space="preserve">banko </w:t>
      </w:r>
      <w:r w:rsidR="00834BB6" w:rsidRPr="009A05EC">
        <w:t>sąskaitą</w:t>
      </w:r>
      <w:r w:rsidR="00387919" w:rsidRPr="009A05EC">
        <w:t>.</w:t>
      </w:r>
      <w:r w:rsidR="00CB09E9">
        <w:t xml:space="preserve"> </w:t>
      </w:r>
    </w:p>
    <w:p w14:paraId="1DC47064" w14:textId="6D55748E" w:rsidR="0018425E" w:rsidRDefault="00100324" w:rsidP="00837678">
      <w:pPr>
        <w:numPr>
          <w:ilvl w:val="0"/>
          <w:numId w:val="13"/>
        </w:numPr>
        <w:shd w:val="clear" w:color="auto" w:fill="FFFFFF" w:themeFill="background1"/>
        <w:ind w:left="0" w:firstLine="709"/>
        <w:jc w:val="both"/>
      </w:pPr>
      <w:r>
        <w:t xml:space="preserve"> </w:t>
      </w:r>
      <w:r w:rsidR="000A656F" w:rsidRPr="009A05EC">
        <w:t xml:space="preserve">Pasikeitus </w:t>
      </w:r>
      <w:r w:rsidR="00226576">
        <w:t>PVM</w:t>
      </w:r>
      <w:r w:rsidR="000A656F" w:rsidRPr="009A05EC">
        <w:t xml:space="preserve"> dydžiui</w:t>
      </w:r>
      <w:r w:rsidR="00226576">
        <w:t>,</w:t>
      </w:r>
      <w:r w:rsidR="000A656F" w:rsidRPr="009A05EC">
        <w:t xml:space="preserve"> Paslaugų teikėjas turi teisę </w:t>
      </w:r>
      <w:r w:rsidR="00497D1D" w:rsidRPr="009A05EC">
        <w:t xml:space="preserve">atitinkamai </w:t>
      </w:r>
      <w:r w:rsidR="000A656F" w:rsidRPr="009A05EC">
        <w:t xml:space="preserve">keisti </w:t>
      </w:r>
      <w:r w:rsidR="00AA6247" w:rsidRPr="009A05EC">
        <w:t>Paslaugų</w:t>
      </w:r>
      <w:r w:rsidR="00BA362B" w:rsidRPr="009A05EC">
        <w:t xml:space="preserve"> </w:t>
      </w:r>
      <w:r w:rsidR="000A656F" w:rsidRPr="009A05EC">
        <w:t>vertę</w:t>
      </w:r>
      <w:r w:rsidR="00AC18CE" w:rsidRPr="00AC18CE">
        <w:t xml:space="preserve"> </w:t>
      </w:r>
      <w:r w:rsidR="00AC18CE" w:rsidRPr="009A05EC">
        <w:t>Lietuvos Respublikos įstatymų nustatyta tvarka</w:t>
      </w:r>
      <w:r w:rsidR="00D42077" w:rsidRPr="009A05EC">
        <w:t xml:space="preserve">, atskirai </w:t>
      </w:r>
      <w:r w:rsidR="00226576" w:rsidRPr="009A05EC">
        <w:t xml:space="preserve">neinformuojant </w:t>
      </w:r>
      <w:r w:rsidR="00497457" w:rsidRPr="009A05EC">
        <w:t>Paslaugų pirkėjo</w:t>
      </w:r>
      <w:r w:rsidR="000A656F" w:rsidRPr="009A05EC">
        <w:t>.</w:t>
      </w:r>
      <w:r w:rsidR="00CB09E9">
        <w:t xml:space="preserve"> </w:t>
      </w:r>
    </w:p>
    <w:p w14:paraId="0398A35C" w14:textId="77777777" w:rsidR="00CB09E9" w:rsidRPr="009A05EC" w:rsidRDefault="00CB09E9" w:rsidP="00837678">
      <w:pPr>
        <w:shd w:val="clear" w:color="auto" w:fill="FFFFFF" w:themeFill="background1"/>
        <w:jc w:val="both"/>
      </w:pPr>
    </w:p>
    <w:p w14:paraId="117FC43B" w14:textId="11BFC330" w:rsidR="00D00A6B" w:rsidRDefault="00D00A6B" w:rsidP="00837678">
      <w:pPr>
        <w:shd w:val="clear" w:color="auto" w:fill="FFFFFF" w:themeFill="background1"/>
        <w:jc w:val="center"/>
        <w:rPr>
          <w:b/>
          <w:bCs/>
        </w:rPr>
      </w:pPr>
      <w:r w:rsidRPr="009A05EC">
        <w:rPr>
          <w:b/>
          <w:bCs/>
        </w:rPr>
        <w:t xml:space="preserve">IV. </w:t>
      </w:r>
      <w:r w:rsidR="00346BB7" w:rsidRPr="009A05EC">
        <w:rPr>
          <w:b/>
          <w:bCs/>
        </w:rPr>
        <w:t>KITI ĮSIPAREIGOJIMAI IR PATVIRTINIMAI</w:t>
      </w:r>
    </w:p>
    <w:p w14:paraId="04AFB5D9" w14:textId="77777777" w:rsidR="00CB09E9" w:rsidRPr="00CB09E9" w:rsidRDefault="00CB09E9" w:rsidP="00837678">
      <w:pPr>
        <w:shd w:val="clear" w:color="auto" w:fill="FFFFFF" w:themeFill="background1"/>
        <w:jc w:val="both"/>
      </w:pPr>
    </w:p>
    <w:p w14:paraId="3EF7E96C" w14:textId="17AFEE77" w:rsidR="00DB25F4" w:rsidRPr="009A05EC" w:rsidRDefault="00B62CC4" w:rsidP="00837678">
      <w:pPr>
        <w:numPr>
          <w:ilvl w:val="0"/>
          <w:numId w:val="13"/>
        </w:numPr>
        <w:shd w:val="clear" w:color="auto" w:fill="FFFFFF" w:themeFill="background1"/>
        <w:ind w:left="0" w:firstLine="709"/>
        <w:jc w:val="both"/>
      </w:pPr>
      <w:r>
        <w:t xml:space="preserve"> </w:t>
      </w:r>
      <w:r w:rsidR="00A237C1" w:rsidRPr="009A05EC">
        <w:t xml:space="preserve">Paslaugų teikėjas </w:t>
      </w:r>
      <w:r w:rsidR="00A237C1">
        <w:t>s</w:t>
      </w:r>
      <w:r w:rsidR="00DB25F4" w:rsidRPr="009A05EC">
        <w:t xml:space="preserve">uteiktoms Paslaugoms suteikia </w:t>
      </w:r>
      <w:r w:rsidR="00A237C1" w:rsidRPr="002759E8">
        <w:rPr>
          <w:highlight w:val="yellow"/>
        </w:rPr>
        <w:t>(</w:t>
      </w:r>
      <w:r w:rsidR="00BF5DCD" w:rsidRPr="002759E8">
        <w:rPr>
          <w:highlight w:val="yellow"/>
        </w:rPr>
        <w:t>garantijos laikotarpis mėnesiais</w:t>
      </w:r>
      <w:r w:rsidR="00A237C1" w:rsidRPr="002759E8">
        <w:rPr>
          <w:highlight w:val="yellow"/>
        </w:rPr>
        <w:t>)</w:t>
      </w:r>
      <w:r w:rsidR="00BF5DCD" w:rsidRPr="009A05EC">
        <w:t xml:space="preserve"> </w:t>
      </w:r>
      <w:r w:rsidR="00DB25F4" w:rsidRPr="009A05EC">
        <w:t xml:space="preserve">mėnesių garantiją. </w:t>
      </w:r>
      <w:r w:rsidR="00FC70E3" w:rsidRPr="009A05EC">
        <w:t xml:space="preserve">Paslaugų pirkėjas </w:t>
      </w:r>
      <w:r w:rsidR="00652A62" w:rsidRPr="009A05EC">
        <w:t xml:space="preserve">Paslaugų kokybės klausimais garantiniu terminu gali kreiptis į Paslaugų teikėją </w:t>
      </w:r>
      <w:r w:rsidR="00A237C1" w:rsidRPr="002759E8">
        <w:rPr>
          <w:highlight w:val="yellow"/>
        </w:rPr>
        <w:t>(</w:t>
      </w:r>
      <w:r w:rsidR="00652A62" w:rsidRPr="002759E8">
        <w:rPr>
          <w:highlight w:val="yellow"/>
        </w:rPr>
        <w:t>el. pašt</w:t>
      </w:r>
      <w:r w:rsidR="001429BB" w:rsidRPr="002759E8">
        <w:rPr>
          <w:highlight w:val="yellow"/>
        </w:rPr>
        <w:t>as</w:t>
      </w:r>
      <w:r w:rsidR="00BF5DCD" w:rsidRPr="002759E8">
        <w:rPr>
          <w:highlight w:val="yellow"/>
        </w:rPr>
        <w:t>, tel. Nr.</w:t>
      </w:r>
      <w:r w:rsidR="00A237C1" w:rsidRPr="002759E8">
        <w:rPr>
          <w:highlight w:val="yellow"/>
        </w:rPr>
        <w:t>)</w:t>
      </w:r>
      <w:r w:rsidR="00BF5DCD" w:rsidRPr="009A05EC">
        <w:t>.</w:t>
      </w:r>
      <w:r w:rsidR="00652A62" w:rsidRPr="009A05EC">
        <w:t xml:space="preserve"> </w:t>
      </w:r>
    </w:p>
    <w:p w14:paraId="6D97CAE5" w14:textId="535C13FC" w:rsidR="00D00A6B" w:rsidRPr="009A05EC" w:rsidRDefault="00B62CC4" w:rsidP="00837678">
      <w:pPr>
        <w:numPr>
          <w:ilvl w:val="0"/>
          <w:numId w:val="13"/>
        </w:numPr>
        <w:shd w:val="clear" w:color="auto" w:fill="FFFFFF" w:themeFill="background1"/>
        <w:ind w:left="0" w:firstLine="709"/>
        <w:jc w:val="both"/>
      </w:pPr>
      <w:r>
        <w:t xml:space="preserve"> </w:t>
      </w:r>
      <w:r w:rsidR="00041378" w:rsidRPr="009A05EC">
        <w:t xml:space="preserve">Pasirašydamas šią Sutartį </w:t>
      </w:r>
      <w:r w:rsidR="00497457" w:rsidRPr="009A05EC">
        <w:t xml:space="preserve">Paslaugų pirkėjas </w:t>
      </w:r>
      <w:r w:rsidR="00041378" w:rsidRPr="009A05EC">
        <w:t>patvirtina, kad p</w:t>
      </w:r>
      <w:r w:rsidR="00D74368" w:rsidRPr="009A05EC">
        <w:t>r</w:t>
      </w:r>
      <w:r w:rsidR="00041378" w:rsidRPr="009A05EC">
        <w:t xml:space="preserve">ieš sudarant Sutartį buvo supažindintas su Paslaugų teikimo sąlygomis, terminais, </w:t>
      </w:r>
      <w:r w:rsidR="007042F9" w:rsidRPr="009A05EC">
        <w:t xml:space="preserve">įkainiais </w:t>
      </w:r>
      <w:r w:rsidR="00A237C1">
        <w:t>i</w:t>
      </w:r>
      <w:r w:rsidR="00041378" w:rsidRPr="009A05EC">
        <w:t xml:space="preserve">r buvo suteikta kita informacija, turinti įtakos </w:t>
      </w:r>
      <w:r w:rsidR="00497457" w:rsidRPr="009A05EC">
        <w:t xml:space="preserve">Paslaugų pirkėjo </w:t>
      </w:r>
      <w:r w:rsidR="00041378" w:rsidRPr="009A05EC">
        <w:t>apsisprendimui sudaryti Sutartį.</w:t>
      </w:r>
      <w:r w:rsidR="00A237C1">
        <w:t xml:space="preserve"> </w:t>
      </w:r>
    </w:p>
    <w:p w14:paraId="734FAD9F" w14:textId="35790043" w:rsidR="00302493" w:rsidRPr="009A05EC" w:rsidRDefault="00B62CC4" w:rsidP="00837678">
      <w:pPr>
        <w:numPr>
          <w:ilvl w:val="0"/>
          <w:numId w:val="13"/>
        </w:numPr>
        <w:shd w:val="clear" w:color="auto" w:fill="FFFFFF" w:themeFill="background1"/>
        <w:ind w:left="0" w:firstLine="709"/>
        <w:jc w:val="both"/>
      </w:pPr>
      <w:r>
        <w:t xml:space="preserve"> </w:t>
      </w:r>
      <w:r w:rsidR="00F14A90" w:rsidRPr="009A05EC">
        <w:t>Šalys įsipareigoja neatskleisti jokios vykdant Sutartį suteiktos ar</w:t>
      </w:r>
      <w:r w:rsidR="00A237C1">
        <w:t>ba</w:t>
      </w:r>
      <w:r w:rsidR="00F14A90" w:rsidRPr="009A05EC">
        <w:t xml:space="preserve"> su Sutarties vykdymu susijusios Šalių konfidencialios informacijos, neperduoti jokiam trečiajam asmeniui ir neskelbti visos ar</w:t>
      </w:r>
      <w:r w:rsidR="00AF1409">
        <w:t>ba</w:t>
      </w:r>
      <w:r w:rsidR="00F14A90" w:rsidRPr="009A05EC">
        <w:t xml:space="preserve"> dalies šios konfidencialios informacijos jokiai trečiajai šaliai šios Sutarties galiojimo metu ir po šios Sutarties pasibaigimo, prieš tai negavus kitos Šalies sutikimo raštu, nebent toks atskleidimas yra būtinas pagal </w:t>
      </w:r>
      <w:r w:rsidR="00FC70E3" w:rsidRPr="009A05EC">
        <w:t xml:space="preserve">galiojančius </w:t>
      </w:r>
      <w:r w:rsidR="00F14A90" w:rsidRPr="009A05EC">
        <w:t>Lietuvos Respubliko</w:t>
      </w:r>
      <w:r w:rsidR="00FC70E3">
        <w:t>s</w:t>
      </w:r>
      <w:r w:rsidR="00F14A90" w:rsidRPr="009A05EC">
        <w:t xml:space="preserve"> teisės aktus. Šalys įsipareigoja gautą konfidencialią informaciją naudoti tik tam tikslui, kuriam ji buvo atskleista.</w:t>
      </w:r>
      <w:r w:rsidR="00AF1409">
        <w:t xml:space="preserve"> </w:t>
      </w:r>
    </w:p>
    <w:p w14:paraId="52C4A578" w14:textId="7DE96BF5" w:rsidR="00BC44D6" w:rsidRDefault="00F14A90" w:rsidP="00837678">
      <w:pPr>
        <w:numPr>
          <w:ilvl w:val="0"/>
          <w:numId w:val="13"/>
        </w:numPr>
        <w:shd w:val="clear" w:color="auto" w:fill="FFFFFF" w:themeFill="background1"/>
        <w:ind w:left="0" w:firstLine="709"/>
        <w:jc w:val="both"/>
      </w:pPr>
      <w:r w:rsidRPr="009A05EC">
        <w:t xml:space="preserve"> Konfidenciali informacija apima duomenis, dokumentus ir bet kokiu būdu </w:t>
      </w:r>
      <w:r w:rsidR="00AF1409">
        <w:t>a</w:t>
      </w:r>
      <w:r w:rsidRPr="009A05EC">
        <w:t>r forma išreikštą informaciją (įskaitant, bet neapsiribojant</w:t>
      </w:r>
      <w:r w:rsidR="00FC70E3">
        <w:t>:</w:t>
      </w:r>
      <w:r w:rsidRPr="009A05EC">
        <w:t xml:space="preserve"> Šalies veiklos metodai, koncepcijos, idėjos, komercinės paslaptys, </w:t>
      </w:r>
      <w:proofErr w:type="spellStart"/>
      <w:r w:rsidRPr="00837678">
        <w:rPr>
          <w:i/>
          <w:iCs/>
        </w:rPr>
        <w:t>know-how</w:t>
      </w:r>
      <w:proofErr w:type="spellEnd"/>
      <w:r w:rsidRPr="009A05EC">
        <w:t>, kita nevieša informacija, kuri turi tikrą ar</w:t>
      </w:r>
      <w:r w:rsidR="00AF1409">
        <w:t>ba</w:t>
      </w:r>
      <w:r w:rsidRPr="009A05EC">
        <w:t xml:space="preserve"> potencialią komercinę vertę dėl to, kad jos nežino tretieji asmenys), kuri</w:t>
      </w:r>
      <w:r w:rsidR="00FC70E3">
        <w:t>ą</w:t>
      </w:r>
      <w:r w:rsidRPr="009A05EC">
        <w:t xml:space="preserve"> Šalis sužino ir gauna iš kitos Šalies sutartinių derybų metu ir/ar vykdant šią Sutartį.</w:t>
      </w:r>
      <w:r w:rsidR="00B62CC4">
        <w:t xml:space="preserve"> </w:t>
      </w:r>
    </w:p>
    <w:p w14:paraId="26A3B885" w14:textId="77777777" w:rsidR="00B62CC4" w:rsidRPr="009A05EC" w:rsidRDefault="00B62CC4" w:rsidP="00837678">
      <w:pPr>
        <w:shd w:val="clear" w:color="auto" w:fill="FFFFFF" w:themeFill="background1"/>
        <w:jc w:val="both"/>
      </w:pPr>
    </w:p>
    <w:p w14:paraId="6331AA09" w14:textId="71EA8554" w:rsidR="00AA6247" w:rsidRDefault="00D00A6B" w:rsidP="00837678">
      <w:pPr>
        <w:shd w:val="clear" w:color="auto" w:fill="FFFFFF" w:themeFill="background1"/>
        <w:jc w:val="center"/>
        <w:rPr>
          <w:b/>
          <w:bCs/>
        </w:rPr>
      </w:pPr>
      <w:r w:rsidRPr="009A05EC">
        <w:rPr>
          <w:b/>
          <w:bCs/>
        </w:rPr>
        <w:t xml:space="preserve">V. </w:t>
      </w:r>
      <w:r w:rsidR="00AA6247" w:rsidRPr="009A05EC">
        <w:rPr>
          <w:b/>
          <w:bCs/>
        </w:rPr>
        <w:t>SUTARTIES ŠALIŲ ATSAKOMYBĖ</w:t>
      </w:r>
    </w:p>
    <w:p w14:paraId="4D09DE80" w14:textId="77777777" w:rsidR="00B62CC4" w:rsidRPr="00B62CC4" w:rsidRDefault="00B62CC4" w:rsidP="00837678">
      <w:pPr>
        <w:shd w:val="clear" w:color="auto" w:fill="FFFFFF" w:themeFill="background1"/>
        <w:jc w:val="both"/>
      </w:pPr>
    </w:p>
    <w:p w14:paraId="035514A8" w14:textId="590CFFDF" w:rsidR="00041378" w:rsidRPr="009A05EC" w:rsidRDefault="00157B1D" w:rsidP="00837678">
      <w:pPr>
        <w:numPr>
          <w:ilvl w:val="0"/>
          <w:numId w:val="13"/>
        </w:numPr>
        <w:shd w:val="clear" w:color="auto" w:fill="FFFFFF" w:themeFill="background1"/>
        <w:ind w:left="0" w:firstLine="709"/>
        <w:jc w:val="both"/>
      </w:pPr>
      <w:r>
        <w:t xml:space="preserve"> </w:t>
      </w:r>
      <w:r w:rsidR="00041378" w:rsidRPr="009A05EC">
        <w:t xml:space="preserve">Paslaugų teikėjas turi teisę reikalauti sumokėti netesybas, jeigu </w:t>
      </w:r>
      <w:r w:rsidR="00497457" w:rsidRPr="009A05EC">
        <w:t xml:space="preserve">Paslaugų pirkėjas </w:t>
      </w:r>
      <w:r w:rsidR="00041378" w:rsidRPr="009A05EC">
        <w:t>vėluoja nustatytais termi</w:t>
      </w:r>
      <w:r w:rsidR="00AE5BEE" w:rsidRPr="009A05EC">
        <w:t>nais atsiskaityti už suteiktas P</w:t>
      </w:r>
      <w:r w:rsidR="00041378" w:rsidRPr="009A05EC">
        <w:t xml:space="preserve">aslaugas. </w:t>
      </w:r>
      <w:r w:rsidR="00497457" w:rsidRPr="009A05EC">
        <w:t xml:space="preserve">Paslaugų pirkėjas </w:t>
      </w:r>
      <w:r w:rsidR="00041378" w:rsidRPr="009A05EC">
        <w:t>moka 0,0</w:t>
      </w:r>
      <w:r w:rsidR="00837678" w:rsidRPr="00837678">
        <w:t>3</w:t>
      </w:r>
      <w:r w:rsidR="00041378" w:rsidRPr="009A05EC">
        <w:t xml:space="preserve"> </w:t>
      </w:r>
      <w:r w:rsidR="00535DEF" w:rsidRPr="009A05EC">
        <w:t>(</w:t>
      </w:r>
      <w:r w:rsidR="00837678">
        <w:t>tris</w:t>
      </w:r>
      <w:r w:rsidR="00535DEF" w:rsidRPr="009A05EC">
        <w:t xml:space="preserve"> šimtąsias) </w:t>
      </w:r>
      <w:r w:rsidR="00041378" w:rsidRPr="009A05EC">
        <w:t>procento delspinigių už kiekvieną uždelstą dieną</w:t>
      </w:r>
      <w:r w:rsidR="00AD5F92" w:rsidRPr="009A05EC">
        <w:t xml:space="preserve"> nuo jam priklausančios mokėti Paslaugų</w:t>
      </w:r>
      <w:r w:rsidR="00041378" w:rsidRPr="009A05EC">
        <w:t xml:space="preserve"> vertės. Netesybų sumokėjimas neatleidžia </w:t>
      </w:r>
      <w:r w:rsidR="00497457" w:rsidRPr="009A05EC">
        <w:t xml:space="preserve">Paslaugų pirkėjo </w:t>
      </w:r>
      <w:r w:rsidR="00041378" w:rsidRPr="009A05EC">
        <w:t xml:space="preserve">nuo </w:t>
      </w:r>
      <w:r w:rsidR="00AD5F92" w:rsidRPr="009A05EC">
        <w:t>prievolių pagal šią Sutartį</w:t>
      </w:r>
      <w:r w:rsidR="00041378" w:rsidRPr="009A05EC">
        <w:t xml:space="preserve"> įvykdymo.</w:t>
      </w:r>
      <w:r w:rsidR="00AF1409">
        <w:t xml:space="preserve"> </w:t>
      </w:r>
    </w:p>
    <w:p w14:paraId="72062E65" w14:textId="21067FC7" w:rsidR="00041378" w:rsidRPr="009A05EC" w:rsidRDefault="00157B1D" w:rsidP="00837678">
      <w:pPr>
        <w:numPr>
          <w:ilvl w:val="0"/>
          <w:numId w:val="13"/>
        </w:numPr>
        <w:shd w:val="clear" w:color="auto" w:fill="FFFFFF" w:themeFill="background1"/>
        <w:ind w:left="0" w:firstLine="709"/>
        <w:jc w:val="both"/>
      </w:pPr>
      <w:r>
        <w:t xml:space="preserve"> </w:t>
      </w:r>
      <w:r w:rsidR="00497457" w:rsidRPr="009A05EC">
        <w:t xml:space="preserve">Paslaugų pirkėjas </w:t>
      </w:r>
      <w:r w:rsidR="00AD5F92" w:rsidRPr="009A05EC">
        <w:t>turi teisę reikalauti sumokėti netesybas, jeigu Paslaugų teikėjas dėl savo kaltės vėluoja nustatytais terminais suteikti Paslaugas. Paslaugų teikėjas moka 0,0</w:t>
      </w:r>
      <w:r w:rsidR="00837678">
        <w:t>3</w:t>
      </w:r>
      <w:r w:rsidR="00AD5F92" w:rsidRPr="009A05EC">
        <w:t xml:space="preserve"> (</w:t>
      </w:r>
      <w:r w:rsidR="00837678">
        <w:t>tris</w:t>
      </w:r>
      <w:r w:rsidR="00AD5F92" w:rsidRPr="009A05EC">
        <w:t xml:space="preserve"> šimtąsias) procento delspinigių už kiekvieną uždelstą dieną nuo vėluojamų suteikti Paslaugų vertės. Netesybų sumokėjimas neatleidžia Paslaugų teikėjo nuo prievolių pagal šią Sutartį įvykdymo. </w:t>
      </w:r>
    </w:p>
    <w:p w14:paraId="42C63526" w14:textId="535682FA" w:rsidR="00AE5BEE" w:rsidRDefault="00157B1D" w:rsidP="00837678">
      <w:pPr>
        <w:numPr>
          <w:ilvl w:val="0"/>
          <w:numId w:val="13"/>
        </w:numPr>
        <w:shd w:val="clear" w:color="auto" w:fill="FFFFFF" w:themeFill="background1"/>
        <w:ind w:left="0" w:firstLine="709"/>
        <w:jc w:val="both"/>
      </w:pPr>
      <w:r>
        <w:lastRenderedPageBreak/>
        <w:t xml:space="preserve"> </w:t>
      </w:r>
      <w:r w:rsidR="00B67F17" w:rsidRPr="009A05EC">
        <w:t>Paslaugų teikėjui nekokybiškai suteikus Paslaugas dėl savo kaltės</w:t>
      </w:r>
      <w:r w:rsidR="00F14A90" w:rsidRPr="009A05EC">
        <w:t xml:space="preserve">, Paslaugų teikėjas įsipareigoja </w:t>
      </w:r>
      <w:r w:rsidR="00B67F17" w:rsidRPr="009A05EC">
        <w:t xml:space="preserve">savo lėšomis kuo skubiau </w:t>
      </w:r>
      <w:r w:rsidR="00F14A90" w:rsidRPr="009A05EC">
        <w:t>pašalinti trūkumus.</w:t>
      </w:r>
      <w:r>
        <w:t xml:space="preserve"> </w:t>
      </w:r>
    </w:p>
    <w:p w14:paraId="38EB8D6F" w14:textId="77777777" w:rsidR="00157B1D" w:rsidRPr="009A05EC" w:rsidRDefault="00157B1D" w:rsidP="00837678">
      <w:pPr>
        <w:shd w:val="clear" w:color="auto" w:fill="FFFFFF" w:themeFill="background1"/>
        <w:jc w:val="both"/>
      </w:pPr>
    </w:p>
    <w:p w14:paraId="48F1BDBC" w14:textId="3F9DA248" w:rsidR="00D00A6B" w:rsidRDefault="00AA6247" w:rsidP="00837678">
      <w:pPr>
        <w:shd w:val="clear" w:color="auto" w:fill="FFFFFF" w:themeFill="background1"/>
        <w:ind w:firstLine="284"/>
        <w:jc w:val="center"/>
        <w:rPr>
          <w:b/>
          <w:bCs/>
        </w:rPr>
      </w:pPr>
      <w:r w:rsidRPr="009A05EC">
        <w:rPr>
          <w:b/>
          <w:bCs/>
        </w:rPr>
        <w:t xml:space="preserve">VI. </w:t>
      </w:r>
      <w:r w:rsidR="00D00A6B" w:rsidRPr="009A05EC">
        <w:rPr>
          <w:b/>
          <w:bCs/>
        </w:rPr>
        <w:t>NENUGALIMOS JĖGOS APLINKYBĖS</w:t>
      </w:r>
    </w:p>
    <w:p w14:paraId="1D677E86" w14:textId="77777777" w:rsidR="00157B1D" w:rsidRPr="00157B1D" w:rsidRDefault="00157B1D" w:rsidP="00837678">
      <w:pPr>
        <w:shd w:val="clear" w:color="auto" w:fill="FFFFFF" w:themeFill="background1"/>
        <w:jc w:val="both"/>
      </w:pPr>
    </w:p>
    <w:p w14:paraId="7D08A158" w14:textId="0E364875" w:rsidR="00D00A6B" w:rsidRPr="009A05EC" w:rsidRDefault="00157B1D" w:rsidP="00837678">
      <w:pPr>
        <w:numPr>
          <w:ilvl w:val="0"/>
          <w:numId w:val="13"/>
        </w:numPr>
        <w:shd w:val="clear" w:color="auto" w:fill="FFFFFF" w:themeFill="background1"/>
        <w:ind w:left="0" w:firstLine="709"/>
        <w:jc w:val="both"/>
      </w:pPr>
      <w:r>
        <w:t xml:space="preserve"> </w:t>
      </w:r>
      <w:r w:rsidR="00D00A6B" w:rsidRPr="009A05EC">
        <w:t>Sutarties Šalis atleidžiama nuo atsakomybės už savo įsipareigojimų nevykdymą, jeigu ji įrodo, kad šių įsipareigojimų nebuvo galima įvykdyti dėl nenugalimos jėgos (</w:t>
      </w:r>
      <w:r w:rsidR="00D00A6B" w:rsidRPr="00837678">
        <w:rPr>
          <w:i/>
          <w:iCs/>
        </w:rPr>
        <w:t>force majeure</w:t>
      </w:r>
      <w:r w:rsidR="00D00A6B" w:rsidRPr="009A05EC">
        <w:t>), kurios Sutarties sudarymo momentu ši Šalis negalėjo numatyti ir negalėjo išvengti ar</w:t>
      </w:r>
      <w:r w:rsidR="00AF1409">
        <w:t>ba</w:t>
      </w:r>
      <w:r w:rsidR="00D00A6B" w:rsidRPr="009A05EC">
        <w:t xml:space="preserve"> nugalėti.</w:t>
      </w:r>
      <w:r>
        <w:t xml:space="preserve"> </w:t>
      </w:r>
    </w:p>
    <w:p w14:paraId="4F22BB2F" w14:textId="1CEC84E4" w:rsidR="00D00A6B" w:rsidRPr="009A05EC" w:rsidRDefault="00157B1D" w:rsidP="00837678">
      <w:pPr>
        <w:numPr>
          <w:ilvl w:val="0"/>
          <w:numId w:val="13"/>
        </w:numPr>
        <w:shd w:val="clear" w:color="auto" w:fill="FFFFFF" w:themeFill="background1"/>
        <w:ind w:left="0" w:firstLine="709"/>
        <w:jc w:val="both"/>
      </w:pPr>
      <w:r>
        <w:t xml:space="preserve"> </w:t>
      </w:r>
      <w:r w:rsidR="00D00A6B" w:rsidRPr="009A05EC">
        <w:t xml:space="preserve">Šalis, negalinti vykdyti savo įsipareigojimų dėl </w:t>
      </w:r>
      <w:r w:rsidR="00D00A6B" w:rsidRPr="00837678">
        <w:rPr>
          <w:i/>
          <w:iCs/>
        </w:rPr>
        <w:t>force majeure</w:t>
      </w:r>
      <w:r w:rsidR="00D00A6B" w:rsidRPr="009A05EC">
        <w:t>, turi kuo skubiau</w:t>
      </w:r>
      <w:r w:rsidR="00AD5F92" w:rsidRPr="009A05EC">
        <w:t>, bet ne vėliau kaip per 5 (penkias) darbo dienas,</w:t>
      </w:r>
      <w:r w:rsidR="00D00A6B" w:rsidRPr="009A05EC">
        <w:t xml:space="preserve"> apie tai pranešti kitai Šaliai. Būtina pranešti ir tuomet, kai išnyksta pagrindas nevykdyti įsipareigojimų.</w:t>
      </w:r>
      <w:r>
        <w:t xml:space="preserve"> </w:t>
      </w:r>
    </w:p>
    <w:p w14:paraId="0273CAA0" w14:textId="7EDFA018" w:rsidR="00D00A6B" w:rsidRPr="009A05EC" w:rsidRDefault="00157B1D" w:rsidP="00837678">
      <w:pPr>
        <w:numPr>
          <w:ilvl w:val="0"/>
          <w:numId w:val="13"/>
        </w:numPr>
        <w:shd w:val="clear" w:color="auto" w:fill="FFFFFF" w:themeFill="background1"/>
        <w:ind w:left="0" w:firstLine="709"/>
        <w:jc w:val="both"/>
      </w:pPr>
      <w:r>
        <w:t xml:space="preserve"> </w:t>
      </w:r>
      <w:r w:rsidR="00D00A6B" w:rsidRPr="009A05EC">
        <w:t xml:space="preserve">Pagrindas atleisti nuo atsakomybės atsiranda nuo </w:t>
      </w:r>
      <w:r w:rsidR="00D00A6B" w:rsidRPr="00837678">
        <w:rPr>
          <w:i/>
          <w:iCs/>
        </w:rPr>
        <w:t>force majeure</w:t>
      </w:r>
      <w:r w:rsidR="00D00A6B" w:rsidRPr="009A05EC">
        <w:t xml:space="preserve"> atsiradimo momento arba</w:t>
      </w:r>
      <w:r w:rsidR="005541EF" w:rsidRPr="009A05EC">
        <w:t>,</w:t>
      </w:r>
      <w:r w:rsidR="00D00A6B" w:rsidRPr="009A05EC">
        <w:t xml:space="preserve"> jeigu apie ją nėra laiku pranešta</w:t>
      </w:r>
      <w:r w:rsidR="005541EF" w:rsidRPr="009A05EC">
        <w:t>,</w:t>
      </w:r>
      <w:r w:rsidR="00D00A6B" w:rsidRPr="009A05EC">
        <w:t xml:space="preserve"> nuo pranešimo momento. Laiku nepranešusi </w:t>
      </w:r>
      <w:r w:rsidR="001E237B">
        <w:t xml:space="preserve">ir </w:t>
      </w:r>
      <w:r w:rsidR="00D00A6B" w:rsidRPr="009A05EC">
        <w:t>įsipareigojimų nevykdanti Šalis tampa atsakinga už nuostolių, kurių priešingu atveju būtų išvengta, atlyginimą.</w:t>
      </w:r>
      <w:r>
        <w:t xml:space="preserve"> </w:t>
      </w:r>
    </w:p>
    <w:p w14:paraId="2F3119B8" w14:textId="33FD6B4A" w:rsidR="00D00A6B" w:rsidRDefault="00157B1D" w:rsidP="00837678">
      <w:pPr>
        <w:numPr>
          <w:ilvl w:val="0"/>
          <w:numId w:val="13"/>
        </w:numPr>
        <w:shd w:val="clear" w:color="auto" w:fill="FFFFFF" w:themeFill="background1"/>
        <w:ind w:left="0" w:firstLine="709"/>
        <w:jc w:val="both"/>
      </w:pPr>
      <w:r>
        <w:t xml:space="preserve"> </w:t>
      </w:r>
      <w:r w:rsidR="00D00A6B" w:rsidRPr="009A05EC">
        <w:t xml:space="preserve">Nustatant </w:t>
      </w:r>
      <w:r w:rsidR="00D00A6B" w:rsidRPr="00837678">
        <w:rPr>
          <w:i/>
          <w:iCs/>
        </w:rPr>
        <w:t>force majeure</w:t>
      </w:r>
      <w:r w:rsidR="00D00A6B" w:rsidRPr="009A05EC">
        <w:t xml:space="preserve"> aplinkybes, taikomos Lietuvos Respublikos Vyriausybės 1996-07-15 nutarimo Nr. 840 „Dėl atleidimo nuo atsakomybės nenugalimos jėgos (</w:t>
      </w:r>
      <w:r w:rsidR="00D00A6B" w:rsidRPr="00837678">
        <w:rPr>
          <w:i/>
          <w:iCs/>
        </w:rPr>
        <w:t>force majeure</w:t>
      </w:r>
      <w:r w:rsidR="00D00A6B" w:rsidRPr="009A05EC">
        <w:t>) aplinkybėms taisyklių patvirtinimo“ ir Lietuvos Respublikos civilinio kodekso 6.212 straipsnio nuostatos.</w:t>
      </w:r>
      <w:r>
        <w:t xml:space="preserve"> </w:t>
      </w:r>
    </w:p>
    <w:p w14:paraId="1C09C2E9" w14:textId="77777777" w:rsidR="00157B1D" w:rsidRPr="009A05EC" w:rsidRDefault="00157B1D" w:rsidP="00837678">
      <w:pPr>
        <w:shd w:val="clear" w:color="auto" w:fill="FFFFFF" w:themeFill="background1"/>
        <w:jc w:val="both"/>
      </w:pPr>
    </w:p>
    <w:p w14:paraId="351A77A3" w14:textId="77777777" w:rsidR="00157B1D" w:rsidRDefault="00D00A6B" w:rsidP="00837678">
      <w:pPr>
        <w:shd w:val="clear" w:color="auto" w:fill="FFFFFF" w:themeFill="background1"/>
        <w:jc w:val="center"/>
        <w:rPr>
          <w:b/>
          <w:bCs/>
        </w:rPr>
      </w:pPr>
      <w:r w:rsidRPr="009A05EC">
        <w:rPr>
          <w:b/>
          <w:bCs/>
        </w:rPr>
        <w:t>VI</w:t>
      </w:r>
      <w:r w:rsidR="002B43EC" w:rsidRPr="009A05EC">
        <w:rPr>
          <w:b/>
          <w:bCs/>
        </w:rPr>
        <w:t>I</w:t>
      </w:r>
      <w:r w:rsidRPr="009A05EC">
        <w:rPr>
          <w:b/>
          <w:bCs/>
        </w:rPr>
        <w:t xml:space="preserve">. </w:t>
      </w:r>
      <w:r w:rsidR="002B43EC" w:rsidRPr="009A05EC">
        <w:rPr>
          <w:b/>
          <w:bCs/>
        </w:rPr>
        <w:t xml:space="preserve">SUTARTIES GALIOJIMAS, LAIKINAS SUSTABDYMAS </w:t>
      </w:r>
    </w:p>
    <w:p w14:paraId="6AF19D47" w14:textId="640DAFEE" w:rsidR="00EC4149" w:rsidRDefault="002B43EC" w:rsidP="00837678">
      <w:pPr>
        <w:shd w:val="clear" w:color="auto" w:fill="FFFFFF" w:themeFill="background1"/>
        <w:jc w:val="center"/>
        <w:rPr>
          <w:b/>
          <w:bCs/>
        </w:rPr>
      </w:pPr>
      <w:r w:rsidRPr="009A05EC">
        <w:rPr>
          <w:b/>
          <w:bCs/>
        </w:rPr>
        <w:t xml:space="preserve">IR </w:t>
      </w:r>
      <w:r w:rsidR="00D00A6B" w:rsidRPr="009A05EC">
        <w:rPr>
          <w:b/>
          <w:bCs/>
        </w:rPr>
        <w:t>PIRMALAIKIS NUTRAUKIMAS</w:t>
      </w:r>
    </w:p>
    <w:p w14:paraId="06E27ED4" w14:textId="77777777" w:rsidR="00157B1D" w:rsidRPr="00157B1D" w:rsidRDefault="00157B1D" w:rsidP="00837678">
      <w:pPr>
        <w:shd w:val="clear" w:color="auto" w:fill="FFFFFF" w:themeFill="background1"/>
        <w:jc w:val="both"/>
      </w:pPr>
    </w:p>
    <w:p w14:paraId="522B90AC" w14:textId="6239E53E" w:rsidR="002B43EC" w:rsidRPr="009A05EC" w:rsidRDefault="00B1440D" w:rsidP="00837678">
      <w:pPr>
        <w:numPr>
          <w:ilvl w:val="0"/>
          <w:numId w:val="13"/>
        </w:numPr>
        <w:shd w:val="clear" w:color="auto" w:fill="FFFFFF" w:themeFill="background1"/>
        <w:ind w:left="0" w:firstLine="709"/>
        <w:jc w:val="both"/>
      </w:pPr>
      <w:r>
        <w:t xml:space="preserve"> </w:t>
      </w:r>
      <w:r w:rsidR="002B43EC" w:rsidRPr="009A05EC">
        <w:t>Ši Sutartis įsigalioja nuo jos pasirašymo momento ir galioja iki</w:t>
      </w:r>
      <w:r w:rsidR="00834BB6" w:rsidRPr="009A05EC">
        <w:t xml:space="preserve"> </w:t>
      </w:r>
      <w:r w:rsidR="00F33045" w:rsidRPr="002759E8">
        <w:rPr>
          <w:highlight w:val="yellow"/>
        </w:rPr>
        <w:t>(</w:t>
      </w:r>
      <w:r w:rsidR="00BF5DCD" w:rsidRPr="002759E8">
        <w:rPr>
          <w:highlight w:val="yellow"/>
        </w:rPr>
        <w:t>metai, mėnuo, diena</w:t>
      </w:r>
      <w:r w:rsidR="00F33045" w:rsidRPr="002759E8">
        <w:rPr>
          <w:highlight w:val="yellow"/>
        </w:rPr>
        <w:t>)</w:t>
      </w:r>
      <w:r w:rsidR="00BF5DCD" w:rsidRPr="002759E8">
        <w:rPr>
          <w:highlight w:val="yellow"/>
        </w:rPr>
        <w:t>.</w:t>
      </w:r>
      <w:r>
        <w:t xml:space="preserve"> </w:t>
      </w:r>
    </w:p>
    <w:p w14:paraId="0EE72990" w14:textId="32751115" w:rsidR="00346BB7" w:rsidRPr="009A05EC" w:rsidRDefault="00B1440D" w:rsidP="00837678">
      <w:pPr>
        <w:numPr>
          <w:ilvl w:val="0"/>
          <w:numId w:val="13"/>
        </w:numPr>
        <w:shd w:val="clear" w:color="auto" w:fill="FFFFFF" w:themeFill="background1"/>
        <w:ind w:left="0" w:firstLine="709"/>
        <w:jc w:val="both"/>
      </w:pPr>
      <w:r>
        <w:t xml:space="preserve"> </w:t>
      </w:r>
      <w:r w:rsidR="00346BB7" w:rsidRPr="009A05EC">
        <w:t xml:space="preserve">Sutartis gali būti pratęsta </w:t>
      </w:r>
      <w:r w:rsidR="00346BB7" w:rsidRPr="002759E8">
        <w:rPr>
          <w:highlight w:val="yellow"/>
        </w:rPr>
        <w:t>1 (</w:t>
      </w:r>
      <w:r w:rsidR="00E96C8C" w:rsidRPr="002759E8">
        <w:rPr>
          <w:highlight w:val="yellow"/>
        </w:rPr>
        <w:t>vieną)</w:t>
      </w:r>
      <w:r w:rsidR="00E96C8C" w:rsidRPr="009A05EC">
        <w:t xml:space="preserve"> kartą ne ilgesniam kaip </w:t>
      </w:r>
      <w:r w:rsidR="00E96C8C" w:rsidRPr="002759E8">
        <w:rPr>
          <w:highlight w:val="yellow"/>
        </w:rPr>
        <w:t>3 (</w:t>
      </w:r>
      <w:r w:rsidR="00415A29">
        <w:rPr>
          <w:highlight w:val="yellow"/>
        </w:rPr>
        <w:t>trijų</w:t>
      </w:r>
      <w:r w:rsidR="00346BB7" w:rsidRPr="002759E8">
        <w:rPr>
          <w:highlight w:val="yellow"/>
        </w:rPr>
        <w:t>)</w:t>
      </w:r>
      <w:r w:rsidR="00346BB7" w:rsidRPr="009A05EC">
        <w:t xml:space="preserve"> mėnesių laikotarpiui, jei:</w:t>
      </w:r>
      <w:r>
        <w:t xml:space="preserve"> </w:t>
      </w:r>
    </w:p>
    <w:p w14:paraId="5E65AB50" w14:textId="75584317" w:rsidR="00C82D98" w:rsidRPr="009A05EC" w:rsidRDefault="000A560B" w:rsidP="00837678">
      <w:pPr>
        <w:shd w:val="clear" w:color="auto" w:fill="FFFFFF" w:themeFill="background1"/>
        <w:ind w:firstLine="709"/>
        <w:jc w:val="both"/>
      </w:pPr>
      <w:r w:rsidRPr="009A05EC">
        <w:t>28</w:t>
      </w:r>
      <w:r w:rsidR="00C82D98" w:rsidRPr="009A05EC">
        <w:t xml:space="preserve">.1. </w:t>
      </w:r>
      <w:r w:rsidR="00346BB7" w:rsidRPr="009A05EC">
        <w:t>poreikis pratęsti Sutartį susijęs su Projekto veiklų įgyvendinimo terminų pratęsimu ir/ar pakeitimu</w:t>
      </w:r>
      <w:r w:rsidR="00C82D98" w:rsidRPr="009A05EC">
        <w:t>;</w:t>
      </w:r>
      <w:r w:rsidR="00B1440D">
        <w:t xml:space="preserve"> </w:t>
      </w:r>
    </w:p>
    <w:p w14:paraId="4BA52650" w14:textId="0DF5DC37" w:rsidR="00346BB7" w:rsidRPr="009A05EC" w:rsidRDefault="000A560B" w:rsidP="00837678">
      <w:pPr>
        <w:shd w:val="clear" w:color="auto" w:fill="FFFFFF" w:themeFill="background1"/>
        <w:ind w:firstLine="709"/>
        <w:jc w:val="both"/>
      </w:pPr>
      <w:r w:rsidRPr="009A05EC">
        <w:t>28</w:t>
      </w:r>
      <w:r w:rsidR="00C82D98" w:rsidRPr="009A05EC">
        <w:t xml:space="preserve">.2. </w:t>
      </w:r>
      <w:r w:rsidR="00346BB7" w:rsidRPr="009A05EC">
        <w:t xml:space="preserve">atsiradus nenumatytoms, nuo </w:t>
      </w:r>
      <w:r w:rsidR="00497457" w:rsidRPr="009A05EC">
        <w:t>Paslaugų pirkėj</w:t>
      </w:r>
      <w:r w:rsidR="00AB52A8" w:rsidRPr="009A05EC">
        <w:t xml:space="preserve">o </w:t>
      </w:r>
      <w:r w:rsidR="00346BB7" w:rsidRPr="009A05EC">
        <w:t xml:space="preserve">ar </w:t>
      </w:r>
      <w:r w:rsidR="00AB52A8" w:rsidRPr="009A05EC">
        <w:t xml:space="preserve">Paslaugų teikėjo </w:t>
      </w:r>
      <w:r w:rsidR="00346BB7" w:rsidRPr="009A05EC">
        <w:t>valios nepriklaus</w:t>
      </w:r>
      <w:r w:rsidR="00AB52A8" w:rsidRPr="009A05EC">
        <w:t>ančioms aplinkybėms, dėl kurių Paslaugų teikėjas</w:t>
      </w:r>
      <w:r w:rsidR="00346BB7" w:rsidRPr="009A05EC">
        <w:t xml:space="preserve"> nurodytu laiku </w:t>
      </w:r>
      <w:r w:rsidR="00F33045" w:rsidRPr="009A05EC">
        <w:t>negali</w:t>
      </w:r>
      <w:r w:rsidR="00837678">
        <w:t xml:space="preserve"> suteikti</w:t>
      </w:r>
      <w:r w:rsidR="00F33045" w:rsidRPr="009A05EC">
        <w:t xml:space="preserve"> </w:t>
      </w:r>
      <w:r w:rsidR="00AB52A8" w:rsidRPr="009A05EC">
        <w:t>Paslaugų</w:t>
      </w:r>
      <w:r w:rsidR="00346BB7" w:rsidRPr="009A05EC">
        <w:t xml:space="preserve"> ir kurių Šalys negalėjo numatyti pasirašydamos Sutartį</w:t>
      </w:r>
      <w:r w:rsidR="00C82D98" w:rsidRPr="009A05EC">
        <w:t>.</w:t>
      </w:r>
      <w:r w:rsidR="00B1440D">
        <w:t xml:space="preserve"> </w:t>
      </w:r>
    </w:p>
    <w:p w14:paraId="55A8E124" w14:textId="6FEDF920" w:rsidR="00F02270" w:rsidRPr="009A05EC" w:rsidRDefault="001E237B" w:rsidP="00837678">
      <w:pPr>
        <w:numPr>
          <w:ilvl w:val="0"/>
          <w:numId w:val="13"/>
        </w:numPr>
        <w:shd w:val="clear" w:color="auto" w:fill="FFFFFF" w:themeFill="background1"/>
        <w:ind w:left="0" w:firstLine="709"/>
        <w:jc w:val="both"/>
      </w:pPr>
      <w:r>
        <w:t xml:space="preserve"> </w:t>
      </w:r>
      <w:r w:rsidR="00F57018" w:rsidRPr="009A05EC">
        <w:t>Sutartis gali būti nutraukta:</w:t>
      </w:r>
      <w:r w:rsidR="00B1440D">
        <w:t xml:space="preserve"> </w:t>
      </w:r>
    </w:p>
    <w:p w14:paraId="06DF882F" w14:textId="5FEF09EB" w:rsidR="00F57018" w:rsidRPr="009A05EC" w:rsidRDefault="00906D27" w:rsidP="00837678">
      <w:pPr>
        <w:shd w:val="clear" w:color="auto" w:fill="FFFFFF" w:themeFill="background1"/>
        <w:ind w:firstLine="709"/>
        <w:jc w:val="both"/>
      </w:pPr>
      <w:r w:rsidRPr="009A05EC">
        <w:t>29</w:t>
      </w:r>
      <w:r w:rsidR="00F57018" w:rsidRPr="009A05EC">
        <w:t xml:space="preserve">.1. </w:t>
      </w:r>
      <w:r w:rsidR="00B1440D" w:rsidRPr="009A05EC">
        <w:t xml:space="preserve">Šalių </w:t>
      </w:r>
      <w:r w:rsidR="00F57018" w:rsidRPr="009A05EC">
        <w:t>raštišku susitarimu</w:t>
      </w:r>
      <w:r w:rsidRPr="009A05EC">
        <w:t>;</w:t>
      </w:r>
      <w:r w:rsidR="00B1440D">
        <w:t xml:space="preserve"> </w:t>
      </w:r>
    </w:p>
    <w:p w14:paraId="425AD8B1" w14:textId="705C5708" w:rsidR="00F57018" w:rsidRPr="009A05EC" w:rsidRDefault="00906D27" w:rsidP="00837678">
      <w:pPr>
        <w:shd w:val="clear" w:color="auto" w:fill="FFFFFF" w:themeFill="background1"/>
        <w:ind w:firstLine="709"/>
        <w:jc w:val="both"/>
      </w:pPr>
      <w:r w:rsidRPr="009A05EC">
        <w:t>29</w:t>
      </w:r>
      <w:r w:rsidR="00F57018" w:rsidRPr="009A05EC">
        <w:t xml:space="preserve">.2. </w:t>
      </w:r>
      <w:r w:rsidR="001E237B" w:rsidRPr="009A05EC">
        <w:t>bet kurios Šalies iniciatyva –</w:t>
      </w:r>
      <w:r w:rsidR="001E237B">
        <w:t xml:space="preserve"> </w:t>
      </w:r>
      <w:r w:rsidR="00F57018" w:rsidRPr="009A05EC">
        <w:t>nenugalimos jėgos aplinkybėms tęsiantis ilgiau kaip 1 (vieną) mėnesį nuo bet kurios Šalies pranešimo apie tokias aplinkybes dienos</w:t>
      </w:r>
      <w:r w:rsidR="00BF5DCD" w:rsidRPr="009A05EC">
        <w:t>.</w:t>
      </w:r>
      <w:r w:rsidR="00B1440D">
        <w:t xml:space="preserve"> </w:t>
      </w:r>
    </w:p>
    <w:p w14:paraId="3237CEB3" w14:textId="66216CC1" w:rsidR="00F57018" w:rsidRPr="009A05EC" w:rsidRDefault="00906D27" w:rsidP="00837678">
      <w:pPr>
        <w:shd w:val="clear" w:color="auto" w:fill="FFFFFF" w:themeFill="background1"/>
        <w:ind w:firstLine="709"/>
        <w:jc w:val="both"/>
      </w:pPr>
      <w:r w:rsidRPr="009A05EC">
        <w:t>29</w:t>
      </w:r>
      <w:r w:rsidR="00F57018" w:rsidRPr="009A05EC">
        <w:t>.3.</w:t>
      </w:r>
      <w:r w:rsidR="006A4671" w:rsidRPr="009A05EC">
        <w:t xml:space="preserve"> </w:t>
      </w:r>
      <w:r w:rsidR="00497457" w:rsidRPr="009A05EC">
        <w:t>Paslaugų pirkėjas</w:t>
      </w:r>
      <w:r w:rsidR="00262BB0" w:rsidRPr="00262BB0">
        <w:t xml:space="preserve"> </w:t>
      </w:r>
      <w:r w:rsidR="00262BB0" w:rsidRPr="009A05EC">
        <w:t>turi teisę vienašališkai nutraukti Sutartį</w:t>
      </w:r>
      <w:r w:rsidR="00F57018" w:rsidRPr="009A05EC">
        <w:rPr>
          <w:bCs/>
        </w:rPr>
        <w:t xml:space="preserve"> ne vėliau kaip prieš 10 (dešimt) </w:t>
      </w:r>
      <w:r w:rsidR="0058293C" w:rsidRPr="009A05EC">
        <w:rPr>
          <w:bCs/>
        </w:rPr>
        <w:t xml:space="preserve">kalendorinių </w:t>
      </w:r>
      <w:r w:rsidR="00F57018" w:rsidRPr="009A05EC">
        <w:rPr>
          <w:bCs/>
        </w:rPr>
        <w:t xml:space="preserve">dienų raštu </w:t>
      </w:r>
      <w:r w:rsidR="00F57018" w:rsidRPr="009A05EC">
        <w:t>informavęs</w:t>
      </w:r>
      <w:r w:rsidR="006A4671" w:rsidRPr="009A05EC">
        <w:t xml:space="preserve"> Paslaugų teikėją</w:t>
      </w:r>
      <w:r w:rsidR="00F57018" w:rsidRPr="009A05EC">
        <w:t>, jeigu:</w:t>
      </w:r>
      <w:r w:rsidR="00F33045">
        <w:t xml:space="preserve"> </w:t>
      </w:r>
    </w:p>
    <w:p w14:paraId="335CB3C1" w14:textId="2B5615BC" w:rsidR="00AD0202" w:rsidRPr="009A05EC" w:rsidRDefault="00906D27" w:rsidP="00837678">
      <w:pPr>
        <w:shd w:val="clear" w:color="auto" w:fill="FFFFFF" w:themeFill="background1"/>
        <w:ind w:firstLine="709"/>
        <w:jc w:val="both"/>
      </w:pPr>
      <w:r w:rsidRPr="009A05EC">
        <w:t>29</w:t>
      </w:r>
      <w:r w:rsidR="006A4671" w:rsidRPr="009A05EC">
        <w:t xml:space="preserve">.3.1. </w:t>
      </w:r>
      <w:r w:rsidR="00AD0202" w:rsidRPr="009A05EC">
        <w:t xml:space="preserve">Paslaugų kokybė </w:t>
      </w:r>
      <w:r w:rsidR="006A4671" w:rsidRPr="009A05EC">
        <w:t xml:space="preserve">neatitinka </w:t>
      </w:r>
      <w:r w:rsidR="00AD0202" w:rsidRPr="009A05EC">
        <w:t xml:space="preserve">šioje Sutartyje nustatytų </w:t>
      </w:r>
      <w:r w:rsidR="006A4671" w:rsidRPr="009A05EC">
        <w:t>reikalavimų</w:t>
      </w:r>
      <w:r w:rsidR="00C808A6">
        <w:t>,</w:t>
      </w:r>
      <w:r w:rsidR="006A4671" w:rsidRPr="009A05EC">
        <w:t xml:space="preserve"> ir po raštiško </w:t>
      </w:r>
      <w:r w:rsidR="00497457" w:rsidRPr="009A05EC">
        <w:rPr>
          <w:bCs/>
        </w:rPr>
        <w:t xml:space="preserve">Paslaugų pirkėjo </w:t>
      </w:r>
      <w:r w:rsidR="006A4671" w:rsidRPr="009A05EC">
        <w:t>pranešimo/pretenzijos apie tai</w:t>
      </w:r>
      <w:r w:rsidR="00AD0202" w:rsidRPr="009A05EC">
        <w:t xml:space="preserve"> Paslaugų teikėjui</w:t>
      </w:r>
      <w:r w:rsidR="006A4671" w:rsidRPr="009A05EC">
        <w:t xml:space="preserve"> </w:t>
      </w:r>
      <w:r w:rsidR="00AD0202" w:rsidRPr="009A05EC">
        <w:t xml:space="preserve">Paslaugų teikėjas šių trūkumų </w:t>
      </w:r>
      <w:r w:rsidR="006A4671" w:rsidRPr="009A05EC">
        <w:t>nepašalina</w:t>
      </w:r>
      <w:r w:rsidR="00AD0202" w:rsidRPr="009A05EC">
        <w:t>;</w:t>
      </w:r>
      <w:r w:rsidR="00B1440D">
        <w:t xml:space="preserve"> </w:t>
      </w:r>
    </w:p>
    <w:p w14:paraId="2492337F" w14:textId="7A4D0B37" w:rsidR="00AD0202" w:rsidRPr="009A05EC" w:rsidRDefault="00906D27" w:rsidP="00837678">
      <w:pPr>
        <w:shd w:val="clear" w:color="auto" w:fill="FFFFFF" w:themeFill="background1"/>
        <w:ind w:firstLine="709"/>
        <w:jc w:val="both"/>
      </w:pPr>
      <w:r w:rsidRPr="009A05EC">
        <w:t>29</w:t>
      </w:r>
      <w:r w:rsidR="00AD0202" w:rsidRPr="009A05EC">
        <w:t>.3.2. Paslaugų teikėjas didina Paslaugų įkainius, išskyrus Sutartyje aptartą atvejį dėl PVM tarifo pasikeitimo;</w:t>
      </w:r>
      <w:r w:rsidR="00B1440D">
        <w:t xml:space="preserve"> </w:t>
      </w:r>
    </w:p>
    <w:p w14:paraId="3682CFEA" w14:textId="4D766C96" w:rsidR="00AD0202" w:rsidRPr="009A05EC" w:rsidRDefault="00906D27" w:rsidP="00837678">
      <w:pPr>
        <w:shd w:val="clear" w:color="auto" w:fill="FFFFFF" w:themeFill="background1"/>
        <w:ind w:firstLine="709"/>
        <w:jc w:val="both"/>
      </w:pPr>
      <w:r w:rsidRPr="009A05EC">
        <w:t>29</w:t>
      </w:r>
      <w:r w:rsidR="00AD0202" w:rsidRPr="009A05EC">
        <w:t>.3.3. Paslaugų teikėjas dėl savo kaltės neįvykdo ar netinkamai vykdo kitus savo sutartinius įsipareigojimus</w:t>
      </w:r>
      <w:r w:rsidR="00C808A6">
        <w:t>,</w:t>
      </w:r>
      <w:r w:rsidR="00AD0202" w:rsidRPr="009A05EC">
        <w:t xml:space="preserve"> ir tai yra esminis Sutarties pažeidimas</w:t>
      </w:r>
      <w:r w:rsidR="008E3669">
        <w:t>.</w:t>
      </w:r>
      <w:r w:rsidR="00B1440D">
        <w:t xml:space="preserve"> </w:t>
      </w:r>
    </w:p>
    <w:p w14:paraId="56026C4E" w14:textId="53309AE5" w:rsidR="006A4671" w:rsidRPr="009A05EC" w:rsidRDefault="00906D27" w:rsidP="00837678">
      <w:pPr>
        <w:shd w:val="clear" w:color="auto" w:fill="FFFFFF" w:themeFill="background1"/>
        <w:ind w:firstLine="709"/>
        <w:jc w:val="both"/>
      </w:pPr>
      <w:r w:rsidRPr="009A05EC">
        <w:t>29</w:t>
      </w:r>
      <w:r w:rsidR="00AD0202" w:rsidRPr="009A05EC">
        <w:t>.4. Paslaugų teikėjas</w:t>
      </w:r>
      <w:r w:rsidR="004E3BB4" w:rsidRPr="004E3BB4">
        <w:t xml:space="preserve"> </w:t>
      </w:r>
      <w:r w:rsidR="004E3BB4" w:rsidRPr="009A05EC">
        <w:t>turi teisę vienašališkai nutraukti Sutartį</w:t>
      </w:r>
      <w:r w:rsidR="00AD0202" w:rsidRPr="009A05EC">
        <w:t xml:space="preserve"> </w:t>
      </w:r>
      <w:r w:rsidR="00AD0202" w:rsidRPr="009A05EC">
        <w:rPr>
          <w:bCs/>
        </w:rPr>
        <w:t>ne vėliau kaip prieš 10 (</w:t>
      </w:r>
      <w:r w:rsidRPr="009A05EC">
        <w:rPr>
          <w:bCs/>
        </w:rPr>
        <w:t>dešimt</w:t>
      </w:r>
      <w:r w:rsidR="00AD0202" w:rsidRPr="009A05EC">
        <w:rPr>
          <w:bCs/>
        </w:rPr>
        <w:t xml:space="preserve">) kalendorinių dienų raštu </w:t>
      </w:r>
      <w:r w:rsidR="00AD0202" w:rsidRPr="009A05EC">
        <w:t xml:space="preserve">informavęs </w:t>
      </w:r>
      <w:r w:rsidR="00497457" w:rsidRPr="009A05EC">
        <w:t>Paslaugų pirkėją</w:t>
      </w:r>
      <w:r w:rsidR="00AD0202" w:rsidRPr="009A05EC">
        <w:t>, jeigu:</w:t>
      </w:r>
      <w:r w:rsidR="00B1440D">
        <w:t xml:space="preserve"> </w:t>
      </w:r>
    </w:p>
    <w:p w14:paraId="431A007A" w14:textId="1A5FA904" w:rsidR="00AD0202" w:rsidRPr="009A05EC" w:rsidRDefault="00906D27" w:rsidP="00837678">
      <w:pPr>
        <w:shd w:val="clear" w:color="auto" w:fill="FFFFFF" w:themeFill="background1"/>
        <w:ind w:firstLine="709"/>
        <w:jc w:val="both"/>
      </w:pPr>
      <w:r w:rsidRPr="009A05EC">
        <w:t>29</w:t>
      </w:r>
      <w:r w:rsidR="00AD0202" w:rsidRPr="009A05EC">
        <w:t xml:space="preserve">.4.1. </w:t>
      </w:r>
      <w:r w:rsidR="00497457" w:rsidRPr="009A05EC">
        <w:t xml:space="preserve">Paslaugų pirkėjas </w:t>
      </w:r>
      <w:r w:rsidR="007F3FFD" w:rsidRPr="009A05EC">
        <w:t xml:space="preserve">už kokybiškas ir priimtas Paslaugas </w:t>
      </w:r>
      <w:r w:rsidR="00CF0D7A" w:rsidRPr="009A05EC">
        <w:t>daugiau kaip 90 (devyniasdešimt) kalendorinių dienų vėluoja atsiskaityti su Paslaugų teikėju;</w:t>
      </w:r>
      <w:r w:rsidR="00B1440D">
        <w:t xml:space="preserve"> </w:t>
      </w:r>
    </w:p>
    <w:p w14:paraId="29F3D1D4" w14:textId="63369CBF" w:rsidR="00D00A6B" w:rsidRPr="009A05EC" w:rsidRDefault="00906D27" w:rsidP="00837678">
      <w:pPr>
        <w:shd w:val="clear" w:color="auto" w:fill="FFFFFF" w:themeFill="background1"/>
        <w:ind w:firstLine="709"/>
        <w:jc w:val="both"/>
      </w:pPr>
      <w:r w:rsidRPr="009A05EC">
        <w:t>29</w:t>
      </w:r>
      <w:r w:rsidR="00CF0D7A" w:rsidRPr="009A05EC">
        <w:t xml:space="preserve">.4.2. </w:t>
      </w:r>
      <w:r w:rsidR="00497457" w:rsidRPr="009A05EC">
        <w:t xml:space="preserve">Paslaugų pirkėjas </w:t>
      </w:r>
      <w:r w:rsidR="00DB67BF" w:rsidRPr="009A05EC">
        <w:t>dėl savo kaltės neįvykdo ar</w:t>
      </w:r>
      <w:r w:rsidR="00BC298A">
        <w:t>b</w:t>
      </w:r>
      <w:r w:rsidR="002A0134">
        <w:t>a</w:t>
      </w:r>
      <w:r w:rsidR="00DB67BF" w:rsidRPr="009A05EC">
        <w:t xml:space="preserve"> netinkamai įvykdo kitus savo sutartinius įsipareigojimus</w:t>
      </w:r>
      <w:r w:rsidR="00BC298A">
        <w:t>,</w:t>
      </w:r>
      <w:r w:rsidR="00DB67BF" w:rsidRPr="009A05EC">
        <w:t xml:space="preserve"> ir tai yra esminis Sutarties pažeidimas.</w:t>
      </w:r>
      <w:r w:rsidR="00B1440D">
        <w:t xml:space="preserve"> </w:t>
      </w:r>
    </w:p>
    <w:p w14:paraId="2963DFBE" w14:textId="48987D89" w:rsidR="00F57018" w:rsidRPr="009A05EC" w:rsidRDefault="00B1440D" w:rsidP="00837678">
      <w:pPr>
        <w:numPr>
          <w:ilvl w:val="0"/>
          <w:numId w:val="13"/>
        </w:numPr>
        <w:shd w:val="clear" w:color="auto" w:fill="FFFFFF" w:themeFill="background1"/>
        <w:ind w:left="0" w:firstLine="709"/>
        <w:jc w:val="both"/>
      </w:pPr>
      <w:r>
        <w:t xml:space="preserve"> </w:t>
      </w:r>
      <w:r w:rsidR="00DB67BF" w:rsidRPr="009A05EC">
        <w:t xml:space="preserve">Sutartį </w:t>
      </w:r>
      <w:r w:rsidR="00BC298A">
        <w:t>n</w:t>
      </w:r>
      <w:r w:rsidR="00BC298A" w:rsidRPr="009A05EC">
        <w:t xml:space="preserve">utraukus </w:t>
      </w:r>
      <w:r w:rsidR="00DB67BF" w:rsidRPr="009A05EC">
        <w:t xml:space="preserve">dėl </w:t>
      </w:r>
      <w:r w:rsidR="00906D27" w:rsidRPr="009A05EC">
        <w:t>29</w:t>
      </w:r>
      <w:r w:rsidR="008029D2" w:rsidRPr="009A05EC">
        <w:t>.3.1</w:t>
      </w:r>
      <w:r w:rsidR="00906D27" w:rsidRPr="009A05EC">
        <w:t>–29</w:t>
      </w:r>
      <w:r w:rsidR="00DB67BF" w:rsidRPr="009A05EC">
        <w:t>.3.3 punktuose nurodytų priežasčių, Paslaugų teikėjas per 7 (septynias) darbo dienas</w:t>
      </w:r>
      <w:r w:rsidR="00DB67BF" w:rsidRPr="009A05EC">
        <w:rPr>
          <w:bCs/>
        </w:rPr>
        <w:t xml:space="preserve"> </w:t>
      </w:r>
      <w:r w:rsidR="00DB67BF" w:rsidRPr="009A05EC">
        <w:t xml:space="preserve">turi sumokėti </w:t>
      </w:r>
      <w:r w:rsidR="00497457" w:rsidRPr="009A05EC">
        <w:t xml:space="preserve">Paslaugų pirkėjui </w:t>
      </w:r>
      <w:r w:rsidR="00DB67BF" w:rsidRPr="009A05EC">
        <w:t>10 (</w:t>
      </w:r>
      <w:r w:rsidR="00906D27" w:rsidRPr="009A05EC">
        <w:t>dešimt</w:t>
      </w:r>
      <w:r w:rsidR="00DB67BF" w:rsidRPr="009A05EC">
        <w:t>) proc</w:t>
      </w:r>
      <w:r w:rsidR="00BC298A">
        <w:t>entų</w:t>
      </w:r>
      <w:r w:rsidR="00DB67BF" w:rsidRPr="009A05EC">
        <w:t xml:space="preserve"> </w:t>
      </w:r>
      <w:r w:rsidR="00BC3C4B" w:rsidRPr="009A05EC">
        <w:t xml:space="preserve">nuo </w:t>
      </w:r>
      <w:r w:rsidR="00DB67BF" w:rsidRPr="009A05EC">
        <w:t xml:space="preserve">Sutarties </w:t>
      </w:r>
      <w:r w:rsidR="007F3FFD" w:rsidRPr="009A05EC">
        <w:t xml:space="preserve">bendros </w:t>
      </w:r>
      <w:r w:rsidR="00DB67BF" w:rsidRPr="009A05EC">
        <w:t xml:space="preserve">vertės dydžio baudą ir atlyginti visus </w:t>
      </w:r>
      <w:r w:rsidR="00497457" w:rsidRPr="009A05EC">
        <w:t xml:space="preserve">Paslaugų pirkėjo </w:t>
      </w:r>
      <w:r w:rsidR="00DB67BF" w:rsidRPr="009A05EC">
        <w:t xml:space="preserve">patirtus nuostolius (dėl Paslaugų teikėjo </w:t>
      </w:r>
      <w:r w:rsidR="00DB67BF" w:rsidRPr="009A05EC">
        <w:lastRenderedPageBreak/>
        <w:t>sutartinių įsipareigojimų nevykdymo ar</w:t>
      </w:r>
      <w:r w:rsidR="00BC298A">
        <w:t>ba</w:t>
      </w:r>
      <w:r w:rsidR="00DB67BF" w:rsidRPr="009A05EC">
        <w:t xml:space="preserve"> netinkamo vykdymo) tiek, kiek </w:t>
      </w:r>
      <w:r w:rsidR="00497457" w:rsidRPr="009A05EC">
        <w:t xml:space="preserve">Paslaugų pirkėjo </w:t>
      </w:r>
      <w:r w:rsidR="00DB67BF" w:rsidRPr="009A05EC">
        <w:t>patirti nuostoliai viršija baudą.</w:t>
      </w:r>
      <w:r>
        <w:t xml:space="preserve"> </w:t>
      </w:r>
    </w:p>
    <w:p w14:paraId="195D407E" w14:textId="42FDE536" w:rsidR="00B1440D" w:rsidRDefault="00B1440D" w:rsidP="00837678">
      <w:pPr>
        <w:numPr>
          <w:ilvl w:val="0"/>
          <w:numId w:val="13"/>
        </w:numPr>
        <w:shd w:val="clear" w:color="auto" w:fill="FFFFFF" w:themeFill="background1"/>
        <w:ind w:left="0" w:firstLine="709"/>
        <w:jc w:val="both"/>
      </w:pPr>
      <w:r>
        <w:t xml:space="preserve"> </w:t>
      </w:r>
      <w:r w:rsidR="00692E39" w:rsidRPr="009A05EC">
        <w:t>Sutartį</w:t>
      </w:r>
      <w:r w:rsidR="004D6CD6" w:rsidRPr="004D6CD6">
        <w:t xml:space="preserve"> </w:t>
      </w:r>
      <w:r w:rsidR="004D6CD6">
        <w:t>n</w:t>
      </w:r>
      <w:r w:rsidR="004D6CD6" w:rsidRPr="009A05EC">
        <w:t>utraukus</w:t>
      </w:r>
      <w:r w:rsidR="00692E39" w:rsidRPr="009A05EC">
        <w:t xml:space="preserve"> (i</w:t>
      </w:r>
      <w:r w:rsidR="00BC298A">
        <w:t>r</w:t>
      </w:r>
      <w:r w:rsidR="00692E39" w:rsidRPr="009A05EC">
        <w:t xml:space="preserve"> vienašališkai, i</w:t>
      </w:r>
      <w:r w:rsidR="00BC298A">
        <w:t>r</w:t>
      </w:r>
      <w:r w:rsidR="00692E39" w:rsidRPr="009A05EC">
        <w:t xml:space="preserve"> Šalių susitarimu</w:t>
      </w:r>
      <w:r w:rsidR="00DB67BF" w:rsidRPr="009A05EC">
        <w:t>)</w:t>
      </w:r>
      <w:r w:rsidR="00692E39" w:rsidRPr="009A05EC">
        <w:t xml:space="preserve">, Šalys pasirašo </w:t>
      </w:r>
      <w:r w:rsidR="00DB67BF" w:rsidRPr="009A05EC">
        <w:t xml:space="preserve">faktiškai </w:t>
      </w:r>
      <w:r w:rsidR="00692E39" w:rsidRPr="009A05EC">
        <w:t>suteiktų P</w:t>
      </w:r>
      <w:r w:rsidR="00DB67BF" w:rsidRPr="009A05EC">
        <w:t>aslaugų perdavimo</w:t>
      </w:r>
      <w:r w:rsidR="00701BC5" w:rsidRPr="00701BC5">
        <w:t>-</w:t>
      </w:r>
      <w:r w:rsidR="00DB67BF" w:rsidRPr="009A05EC">
        <w:t>priėmimo aktą</w:t>
      </w:r>
      <w:r w:rsidR="00692E39" w:rsidRPr="009A05EC">
        <w:t>.</w:t>
      </w:r>
      <w:r>
        <w:t xml:space="preserve"> </w:t>
      </w:r>
    </w:p>
    <w:p w14:paraId="57AACA4A" w14:textId="77777777" w:rsidR="00BC298A" w:rsidRPr="009A05EC" w:rsidRDefault="00BC298A" w:rsidP="00837678">
      <w:pPr>
        <w:shd w:val="clear" w:color="auto" w:fill="FFFFFF" w:themeFill="background1"/>
        <w:jc w:val="both"/>
      </w:pPr>
    </w:p>
    <w:p w14:paraId="4E2A9849" w14:textId="297FE031" w:rsidR="00DA1721" w:rsidRDefault="00D00A6B" w:rsidP="00837678">
      <w:pPr>
        <w:shd w:val="clear" w:color="auto" w:fill="FFFFFF" w:themeFill="background1"/>
        <w:jc w:val="center"/>
        <w:rPr>
          <w:b/>
          <w:bCs/>
        </w:rPr>
      </w:pPr>
      <w:r w:rsidRPr="009A05EC">
        <w:rPr>
          <w:b/>
          <w:bCs/>
        </w:rPr>
        <w:t>VII</w:t>
      </w:r>
      <w:r w:rsidR="002B43EC" w:rsidRPr="009A05EC">
        <w:rPr>
          <w:b/>
          <w:bCs/>
        </w:rPr>
        <w:t>I</w:t>
      </w:r>
      <w:r w:rsidRPr="009A05EC">
        <w:rPr>
          <w:b/>
          <w:bCs/>
        </w:rPr>
        <w:t>. GINČŲ SPRENDIMAS</w:t>
      </w:r>
    </w:p>
    <w:p w14:paraId="29C8770B" w14:textId="77777777" w:rsidR="00B1440D" w:rsidRPr="00B1440D" w:rsidRDefault="00B1440D" w:rsidP="00837678">
      <w:pPr>
        <w:shd w:val="clear" w:color="auto" w:fill="FFFFFF" w:themeFill="background1"/>
        <w:jc w:val="both"/>
      </w:pPr>
    </w:p>
    <w:p w14:paraId="5320FF49" w14:textId="19F08779" w:rsidR="00D00A6B" w:rsidRDefault="00E775F1" w:rsidP="00837678">
      <w:pPr>
        <w:numPr>
          <w:ilvl w:val="0"/>
          <w:numId w:val="13"/>
        </w:numPr>
        <w:shd w:val="clear" w:color="auto" w:fill="FFFFFF" w:themeFill="background1"/>
        <w:ind w:left="0" w:firstLine="709"/>
        <w:jc w:val="both"/>
      </w:pPr>
      <w:r>
        <w:t xml:space="preserve"> </w:t>
      </w:r>
      <w:r w:rsidR="00D00A6B" w:rsidRPr="009A05EC">
        <w:t>Bet koks ginčas, nesutarimas ar</w:t>
      </w:r>
      <w:r w:rsidR="00E4772D">
        <w:t>ba</w:t>
      </w:r>
      <w:r w:rsidR="00D00A6B" w:rsidRPr="009A05EC">
        <w:t xml:space="preserve"> pretenzija, kylantys iš šios Sutarties ar susiję su šia Sutartimi, jos pažeidimu, nutraukimu ar</w:t>
      </w:r>
      <w:r w:rsidR="00E4772D">
        <w:t>ba</w:t>
      </w:r>
      <w:r w:rsidR="00D00A6B" w:rsidRPr="009A05EC">
        <w:t xml:space="preserve"> negaliojimu, sprendžiami derybų tarp Šalių būdu. Jei Šalys derybų būdu per 30 (trisdešimt) kalendorinių dienų neišsprendžia kilusio ginčo, nesutarimo ar</w:t>
      </w:r>
      <w:r w:rsidR="00E4772D">
        <w:t>ba</w:t>
      </w:r>
      <w:r w:rsidR="00D00A6B" w:rsidRPr="009A05EC">
        <w:t xml:space="preserve"> pretenzijos, kurie kyla iš šios Sutarties ar yra susiję su šia Sutartimi, </w:t>
      </w:r>
      <w:r w:rsidR="00E4772D">
        <w:t xml:space="preserve">jie </w:t>
      </w:r>
      <w:r w:rsidR="007F3FFD">
        <w:t xml:space="preserve">yra </w:t>
      </w:r>
      <w:r w:rsidR="00D00A6B" w:rsidRPr="009A05EC">
        <w:t>sprendžiami Lietuvos Respublikos įstatymų nustatyta tvarka</w:t>
      </w:r>
      <w:r w:rsidR="00F11640" w:rsidRPr="009A05EC">
        <w:t>.</w:t>
      </w:r>
      <w:r w:rsidR="00A8432C" w:rsidRPr="009A05EC">
        <w:t xml:space="preserve"> </w:t>
      </w:r>
    </w:p>
    <w:p w14:paraId="2544CC21" w14:textId="77777777" w:rsidR="00E775F1" w:rsidRPr="009A05EC" w:rsidRDefault="00E775F1" w:rsidP="00837678">
      <w:pPr>
        <w:shd w:val="clear" w:color="auto" w:fill="FFFFFF" w:themeFill="background1"/>
        <w:jc w:val="both"/>
      </w:pPr>
    </w:p>
    <w:p w14:paraId="7A454F15" w14:textId="5B57E5F4" w:rsidR="00523C01" w:rsidRDefault="00D00A6B" w:rsidP="00837678">
      <w:pPr>
        <w:shd w:val="clear" w:color="auto" w:fill="FFFFFF" w:themeFill="background1"/>
        <w:jc w:val="center"/>
        <w:rPr>
          <w:b/>
          <w:bCs/>
        </w:rPr>
      </w:pPr>
      <w:r w:rsidRPr="009A05EC">
        <w:rPr>
          <w:b/>
          <w:bCs/>
        </w:rPr>
        <w:t>I</w:t>
      </w:r>
      <w:r w:rsidR="002B43EC" w:rsidRPr="009A05EC">
        <w:rPr>
          <w:b/>
          <w:bCs/>
        </w:rPr>
        <w:t>X</w:t>
      </w:r>
      <w:r w:rsidRPr="009A05EC">
        <w:rPr>
          <w:b/>
          <w:bCs/>
        </w:rPr>
        <w:t>. KITOS SĄLYGOS</w:t>
      </w:r>
    </w:p>
    <w:p w14:paraId="561DA4EB" w14:textId="77777777" w:rsidR="00E775F1" w:rsidRPr="00E775F1" w:rsidRDefault="00E775F1" w:rsidP="00837678">
      <w:pPr>
        <w:shd w:val="clear" w:color="auto" w:fill="FFFFFF" w:themeFill="background1"/>
        <w:jc w:val="both"/>
      </w:pPr>
    </w:p>
    <w:p w14:paraId="64390856" w14:textId="66671E50" w:rsidR="00652A62" w:rsidRPr="009A05EC" w:rsidRDefault="00E775F1" w:rsidP="00837678">
      <w:pPr>
        <w:numPr>
          <w:ilvl w:val="0"/>
          <w:numId w:val="13"/>
        </w:numPr>
        <w:shd w:val="clear" w:color="auto" w:fill="FFFFFF" w:themeFill="background1"/>
        <w:ind w:left="0" w:firstLine="709"/>
        <w:jc w:val="both"/>
      </w:pPr>
      <w:r>
        <w:t xml:space="preserve"> </w:t>
      </w:r>
      <w:r w:rsidR="001B19F6">
        <w:t>Š</w:t>
      </w:r>
      <w:r w:rsidR="00652A62" w:rsidRPr="009A05EC">
        <w:t>i</w:t>
      </w:r>
      <w:r w:rsidR="001B19F6">
        <w:t>ai</w:t>
      </w:r>
      <w:r w:rsidR="00652A62" w:rsidRPr="009A05EC">
        <w:t xml:space="preserve"> Sutar</w:t>
      </w:r>
      <w:r w:rsidR="001B19F6">
        <w:t>č</w:t>
      </w:r>
      <w:r w:rsidR="00652A62" w:rsidRPr="009A05EC">
        <w:t>i</w:t>
      </w:r>
      <w:r w:rsidR="001B19F6">
        <w:t>ai</w:t>
      </w:r>
      <w:r w:rsidR="00652A62" w:rsidRPr="009A05EC">
        <w:t xml:space="preserve"> vykdy</w:t>
      </w:r>
      <w:r w:rsidR="001B19F6">
        <w:t>t</w:t>
      </w:r>
      <w:r w:rsidR="00652A62" w:rsidRPr="009A05EC">
        <w:t xml:space="preserve">i </w:t>
      </w:r>
      <w:r w:rsidR="001B19F6">
        <w:t>Paslaugos t</w:t>
      </w:r>
      <w:r w:rsidR="001B19F6" w:rsidRPr="001B19F6">
        <w:t>e</w:t>
      </w:r>
      <w:r w:rsidR="00D44DFC">
        <w:t>i</w:t>
      </w:r>
      <w:r w:rsidR="001B19F6" w:rsidRPr="001B19F6">
        <w:t xml:space="preserve">kėjas </w:t>
      </w:r>
      <w:r w:rsidR="00415A29" w:rsidRPr="002759E8">
        <w:rPr>
          <w:highlight w:val="yellow"/>
        </w:rPr>
        <w:t>(</w:t>
      </w:r>
      <w:r w:rsidR="00652A62" w:rsidRPr="002759E8">
        <w:rPr>
          <w:highlight w:val="yellow"/>
        </w:rPr>
        <w:t>ne</w:t>
      </w:r>
      <w:r w:rsidR="00415A29" w:rsidRPr="002759E8">
        <w:rPr>
          <w:highlight w:val="yellow"/>
        </w:rPr>
        <w:t>)</w:t>
      </w:r>
      <w:r w:rsidR="00652A62" w:rsidRPr="002759E8">
        <w:rPr>
          <w:highlight w:val="yellow"/>
        </w:rPr>
        <w:t>numato</w:t>
      </w:r>
      <w:r w:rsidR="00652A62" w:rsidRPr="009A05EC">
        <w:t xml:space="preserve"> pasitelkti subte</w:t>
      </w:r>
      <w:r w:rsidR="00D44DFC">
        <w:t>i</w:t>
      </w:r>
      <w:r w:rsidR="00652A62" w:rsidRPr="009A05EC">
        <w:t>kėjų</w:t>
      </w:r>
      <w:r w:rsidR="00415A29">
        <w:t xml:space="preserve"> </w:t>
      </w:r>
      <w:r w:rsidR="00415A29" w:rsidRPr="002759E8">
        <w:rPr>
          <w:highlight w:val="yellow"/>
        </w:rPr>
        <w:t>(jei numato, būtina išvardinti)</w:t>
      </w:r>
      <w:r w:rsidR="00652A62" w:rsidRPr="009A05EC">
        <w:t>.</w:t>
      </w:r>
      <w:r>
        <w:t xml:space="preserve"> </w:t>
      </w:r>
    </w:p>
    <w:p w14:paraId="78D661BC" w14:textId="28537E43" w:rsidR="00652A62" w:rsidRPr="009A05EC" w:rsidRDefault="00E775F1" w:rsidP="00837678">
      <w:pPr>
        <w:numPr>
          <w:ilvl w:val="0"/>
          <w:numId w:val="13"/>
        </w:numPr>
        <w:shd w:val="clear" w:color="auto" w:fill="FFFFFF" w:themeFill="background1"/>
        <w:ind w:left="0" w:firstLine="709"/>
        <w:jc w:val="both"/>
      </w:pPr>
      <w:r>
        <w:t xml:space="preserve"> </w:t>
      </w:r>
      <w:r w:rsidR="00652A62" w:rsidRPr="009A05EC">
        <w:t xml:space="preserve">Nė viena iš Šalių </w:t>
      </w:r>
      <w:r w:rsidR="007D75C4" w:rsidRPr="009A05EC">
        <w:t xml:space="preserve">be išankstinio raštiško kitos Šalies sutikimo </w:t>
      </w:r>
      <w:r w:rsidR="00652A62" w:rsidRPr="009A05EC">
        <w:t>neturi teisės perduoti trečiajai šaliai teisių ir įsipareigojimų pagal Sutartį.</w:t>
      </w:r>
      <w:r>
        <w:t xml:space="preserve"> </w:t>
      </w:r>
    </w:p>
    <w:p w14:paraId="5F517D17" w14:textId="5F472A40" w:rsidR="00A72EE9" w:rsidRPr="009A05EC" w:rsidRDefault="00E775F1" w:rsidP="00837678">
      <w:pPr>
        <w:numPr>
          <w:ilvl w:val="0"/>
          <w:numId w:val="13"/>
        </w:numPr>
        <w:shd w:val="clear" w:color="auto" w:fill="FFFFFF" w:themeFill="background1"/>
        <w:ind w:left="0" w:firstLine="709"/>
        <w:jc w:val="both"/>
      </w:pPr>
      <w:r>
        <w:t xml:space="preserve"> </w:t>
      </w:r>
      <w:r w:rsidR="00A72EE9" w:rsidRPr="009A05EC">
        <w:t xml:space="preserve">Sutarties sąlygos Sutarties galiojimo laikotarpiu negali būti keičiamos. Gali būti kreipiamasi tik dėl tokių Sutarties sąlygų, kurių keitimo aplinkybių atsiradimo Šalys negalėjo numatyti pasiūlymo pateikimo, Sutarties sudarymo metu, </w:t>
      </w:r>
      <w:r w:rsidR="007D75C4">
        <w:t xml:space="preserve">kai </w:t>
      </w:r>
      <w:r w:rsidR="00A72EE9" w:rsidRPr="009A05EC">
        <w:t>aplinkybių negali kontroliuoti ir jų kilimo rizikos neprisiėmė n</w:t>
      </w:r>
      <w:r w:rsidR="003655F9">
        <w:t>ė</w:t>
      </w:r>
      <w:r w:rsidR="00A72EE9" w:rsidRPr="009A05EC">
        <w:t xml:space="preserve"> viena iš Šalių.</w:t>
      </w:r>
      <w:r>
        <w:t xml:space="preserve"> </w:t>
      </w:r>
    </w:p>
    <w:p w14:paraId="533458EA" w14:textId="4C1AD94F" w:rsidR="00652A62" w:rsidRPr="009A05EC" w:rsidRDefault="00E775F1" w:rsidP="00837678">
      <w:pPr>
        <w:numPr>
          <w:ilvl w:val="0"/>
          <w:numId w:val="13"/>
        </w:numPr>
        <w:shd w:val="clear" w:color="auto" w:fill="FFFFFF" w:themeFill="background1"/>
        <w:ind w:left="0" w:firstLine="709"/>
        <w:jc w:val="both"/>
      </w:pPr>
      <w:r>
        <w:t xml:space="preserve"> </w:t>
      </w:r>
      <w:r w:rsidR="00A72EE9" w:rsidRPr="009A05EC">
        <w:t>Jei kuri nors šios Sutarties sąlyga tampa neteisėta, negaliojančia ar</w:t>
      </w:r>
      <w:r w:rsidR="003655F9">
        <w:t>ba</w:t>
      </w:r>
      <w:r w:rsidR="00A72EE9" w:rsidRPr="009A05EC">
        <w:t xml:space="preserve"> neįgyvendinama, tai nedaro negaliojančiomis ar</w:t>
      </w:r>
      <w:r w:rsidR="003655F9">
        <w:t>ba</w:t>
      </w:r>
      <w:r w:rsidR="00A72EE9" w:rsidRPr="009A05EC">
        <w:t xml:space="preserve"> neįgyvendinamomis likusių Sutarties sąlygų. Tokiu atveju Šalys susitaria pakeisti negaliojančią nuostatą teisiškai veiksminga sąlyga, kuri, kiek tai įmanoma, turėtų tą patį teisinį ir ekonominį rezultatą</w:t>
      </w:r>
      <w:r w:rsidR="003655F9">
        <w:t>,</w:t>
      </w:r>
      <w:r w:rsidR="00A72EE9" w:rsidRPr="009A05EC">
        <w:t xml:space="preserve"> kaip ir pakeistoji sąlyga.</w:t>
      </w:r>
      <w:r>
        <w:t xml:space="preserve"> </w:t>
      </w:r>
    </w:p>
    <w:p w14:paraId="4FF7C1AE" w14:textId="78D908C1" w:rsidR="0041412F" w:rsidRPr="009A05EC" w:rsidRDefault="00E775F1" w:rsidP="00837678">
      <w:pPr>
        <w:numPr>
          <w:ilvl w:val="0"/>
          <w:numId w:val="13"/>
        </w:numPr>
        <w:shd w:val="clear" w:color="auto" w:fill="FFFFFF" w:themeFill="background1"/>
        <w:ind w:left="0" w:firstLine="709"/>
        <w:jc w:val="both"/>
      </w:pPr>
      <w:r>
        <w:t xml:space="preserve"> </w:t>
      </w:r>
      <w:r w:rsidR="00D00A6B" w:rsidRPr="009A05EC">
        <w:t>Visi šios Sutarties pried</w:t>
      </w:r>
      <w:r w:rsidR="00061062" w:rsidRPr="009A05EC">
        <w:t>ai,</w:t>
      </w:r>
      <w:r w:rsidR="00BA362B" w:rsidRPr="009A05EC">
        <w:t xml:space="preserve"> </w:t>
      </w:r>
      <w:r w:rsidR="00B2510A" w:rsidRPr="009A05EC">
        <w:t>susitarimai dėl Sutarties pakeitimo</w:t>
      </w:r>
      <w:r w:rsidR="00D00A6B" w:rsidRPr="009A05EC">
        <w:t xml:space="preserve"> ir</w:t>
      </w:r>
      <w:r w:rsidR="00B2510A" w:rsidRPr="009A05EC">
        <w:t>/ar papildymo</w:t>
      </w:r>
      <w:r w:rsidR="00A72EE9" w:rsidRPr="009A05EC">
        <w:t xml:space="preserve">, nutraukimo </w:t>
      </w:r>
      <w:r w:rsidR="003655F9">
        <w:t xml:space="preserve">arba </w:t>
      </w:r>
      <w:r w:rsidR="00A72EE9" w:rsidRPr="009A05EC">
        <w:t>pratęsimo</w:t>
      </w:r>
      <w:r w:rsidR="00061062" w:rsidRPr="009A05EC">
        <w:t xml:space="preserve"> yra neatskiriama Sutarties dalis ir galioja tuomet, jeigu </w:t>
      </w:r>
      <w:r w:rsidR="003655F9">
        <w:t xml:space="preserve">yra </w:t>
      </w:r>
      <w:r w:rsidR="00D00A6B" w:rsidRPr="009A05EC">
        <w:t xml:space="preserve">sudaryti raštu ir </w:t>
      </w:r>
      <w:r w:rsidR="00061062" w:rsidRPr="009A05EC">
        <w:t xml:space="preserve">pasirašyti </w:t>
      </w:r>
      <w:r w:rsidR="00D00A6B" w:rsidRPr="009A05EC">
        <w:t>abiejų Šalių</w:t>
      </w:r>
      <w:r w:rsidR="0057083E" w:rsidRPr="009A05EC">
        <w:t>.</w:t>
      </w:r>
      <w:r>
        <w:t xml:space="preserve"> </w:t>
      </w:r>
    </w:p>
    <w:p w14:paraId="6C2CB519" w14:textId="3931C1F5" w:rsidR="00A72EE9" w:rsidRPr="009A05EC" w:rsidRDefault="00E775F1" w:rsidP="00837678">
      <w:pPr>
        <w:numPr>
          <w:ilvl w:val="0"/>
          <w:numId w:val="13"/>
        </w:numPr>
        <w:shd w:val="clear" w:color="auto" w:fill="FFFFFF" w:themeFill="background1"/>
        <w:ind w:left="0" w:firstLine="709"/>
        <w:jc w:val="both"/>
      </w:pPr>
      <w:r>
        <w:t xml:space="preserve"> </w:t>
      </w:r>
      <w:r w:rsidR="00A72EE9" w:rsidRPr="009A05EC">
        <w:t xml:space="preserve">Visi pranešimai, informacija ir kitokia korespondencija turi būti pateikiama raštu ir siunčiama registruotu laišku, per kurjerį </w:t>
      </w:r>
      <w:r w:rsidR="003655F9">
        <w:t xml:space="preserve">arba </w:t>
      </w:r>
      <w:r w:rsidR="00A72EE9" w:rsidRPr="009A05EC">
        <w:t>elektroniniu paštu. Elektroninio laiško gavimo data bus laikoma išsiuntimo diena, o registruoto laiško – 3 (trečia) darbo diena nuo išsiuntimo dienos.</w:t>
      </w:r>
      <w:r>
        <w:t xml:space="preserve"> </w:t>
      </w:r>
    </w:p>
    <w:p w14:paraId="6534BE7E" w14:textId="44EAB8EF" w:rsidR="00061062" w:rsidRPr="009A05EC" w:rsidRDefault="00E775F1" w:rsidP="00837678">
      <w:pPr>
        <w:numPr>
          <w:ilvl w:val="0"/>
          <w:numId w:val="13"/>
        </w:numPr>
        <w:shd w:val="clear" w:color="auto" w:fill="FFFFFF" w:themeFill="background1"/>
        <w:ind w:left="0" w:firstLine="709"/>
        <w:jc w:val="both"/>
      </w:pPr>
      <w:r>
        <w:t xml:space="preserve"> </w:t>
      </w:r>
      <w:r w:rsidR="00D00A6B" w:rsidRPr="009A05EC">
        <w:t>Pasikeitus Šalių juridiniams adresams i</w:t>
      </w:r>
      <w:r w:rsidR="003655F9">
        <w:t>r</w:t>
      </w:r>
      <w:r w:rsidR="00D00A6B" w:rsidRPr="009A05EC">
        <w:t xml:space="preserve"> rekvizitams, Šalys apie pasikeitimus </w:t>
      </w:r>
      <w:r w:rsidR="003655F9" w:rsidRPr="009A05EC">
        <w:t xml:space="preserve">privalo </w:t>
      </w:r>
      <w:r w:rsidR="007D75C4" w:rsidRPr="009A05EC">
        <w:t xml:space="preserve">nedelsiant </w:t>
      </w:r>
      <w:r w:rsidR="00D00A6B" w:rsidRPr="009A05EC">
        <w:t>raštu informuoti viena kitą.</w:t>
      </w:r>
      <w:r w:rsidR="00061062" w:rsidRPr="009A05EC">
        <w:t xml:space="preserve"> Jei Šalys nesilaiko šio reikalavimo, pranešimai siunčiami paskutiniu Šaliai žinomu adresu ir yra laikomi tinkamai įteiktais. Šalis, nesilaikanti šio reikalavimo, neturi teisės į pretenziją, jei kitos Šalies veiksmai, atlikti remiantis paskutiniais žinomais jai duomenimis, prieštarauja Sutarties sąlygoms</w:t>
      </w:r>
      <w:r w:rsidR="00387245">
        <w:t>,</w:t>
      </w:r>
      <w:r w:rsidR="00061062" w:rsidRPr="009A05EC">
        <w:t xml:space="preserve"> arba ji negavo jokio pranešimo, išsiųsto pagal paskutinius duomenis.</w:t>
      </w:r>
      <w:r>
        <w:t xml:space="preserve"> </w:t>
      </w:r>
    </w:p>
    <w:p w14:paraId="337CE56E" w14:textId="614CBB49" w:rsidR="00CC5A00" w:rsidRPr="009A05EC" w:rsidRDefault="00E775F1" w:rsidP="00837678">
      <w:pPr>
        <w:numPr>
          <w:ilvl w:val="0"/>
          <w:numId w:val="13"/>
        </w:numPr>
        <w:shd w:val="clear" w:color="auto" w:fill="FFFFFF" w:themeFill="background1"/>
        <w:ind w:left="0" w:firstLine="709"/>
        <w:jc w:val="both"/>
      </w:pPr>
      <w:r>
        <w:t xml:space="preserve"> </w:t>
      </w:r>
      <w:r w:rsidR="00061062" w:rsidRPr="009A05EC">
        <w:t>Sutartis yra sudaryta laisva abiejų Šalių valia, nenaudojant apgaulės ar</w:t>
      </w:r>
      <w:r w:rsidR="003655F9">
        <w:t>ba</w:t>
      </w:r>
      <w:r w:rsidR="00061062" w:rsidRPr="009A05EC">
        <w:t xml:space="preserve"> spaudimo, dėl kurio Šalys būtų priverstos sudaryti šią Sutartį. </w:t>
      </w:r>
      <w:r w:rsidR="003655F9">
        <w:t>R</w:t>
      </w:r>
      <w:r w:rsidR="003655F9" w:rsidRPr="003655F9">
        <w:t>engdamos ir pasirašydamos Sutartį</w:t>
      </w:r>
      <w:r w:rsidR="003655F9">
        <w:t>,</w:t>
      </w:r>
      <w:r w:rsidR="003655F9" w:rsidRPr="003655F9">
        <w:t xml:space="preserve"> </w:t>
      </w:r>
      <w:r w:rsidR="00061062" w:rsidRPr="009A05EC">
        <w:t>Šalys buvo geranoriškos ir sąžiningos viena kitos atžvilgiu</w:t>
      </w:r>
      <w:r w:rsidR="003655F9">
        <w:t>.</w:t>
      </w:r>
      <w:r w:rsidR="00061062" w:rsidRPr="009A05EC">
        <w:t xml:space="preserve"> Šalys atskleidė viena kitai visą joms žinomą informaciją, turinčią esminės reikšmės šios Sutarties sudarymui ir jos vykdymui, ir sąmoningai nepateikė viena kitai jokios klaidinančios informacijos. Sutartis sudaryta vadovaujantis sąžiningumo, teisingumo, protingumo ir Šalių lygiateisiškumo principais</w:t>
      </w:r>
      <w:r w:rsidR="003655F9">
        <w:t>;</w:t>
      </w:r>
      <w:r w:rsidR="00061062" w:rsidRPr="009A05EC">
        <w:t xml:space="preserve"> visos šios Sutarties sudarymo aplinkybės Šalims </w:t>
      </w:r>
      <w:r w:rsidR="003655F9">
        <w:t xml:space="preserve">yra </w:t>
      </w:r>
      <w:r w:rsidR="00061062" w:rsidRPr="009A05EC">
        <w:t>žinomos.</w:t>
      </w:r>
      <w:r>
        <w:t xml:space="preserve"> </w:t>
      </w:r>
    </w:p>
    <w:p w14:paraId="597A77E3" w14:textId="03828B0F" w:rsidR="00D00A6B" w:rsidRPr="009A05EC" w:rsidRDefault="00E775F1" w:rsidP="00837678">
      <w:pPr>
        <w:numPr>
          <w:ilvl w:val="0"/>
          <w:numId w:val="13"/>
        </w:numPr>
        <w:shd w:val="clear" w:color="auto" w:fill="FFFFFF" w:themeFill="background1"/>
        <w:ind w:left="0" w:firstLine="709"/>
        <w:jc w:val="both"/>
      </w:pPr>
      <w:r>
        <w:t xml:space="preserve"> </w:t>
      </w:r>
      <w:r w:rsidR="00D00A6B" w:rsidRPr="009A05EC">
        <w:t xml:space="preserve">Ši Sutartis sudaryta dviem </w:t>
      </w:r>
      <w:r w:rsidR="00C70D61" w:rsidRPr="009A05EC">
        <w:t>vienodą</w:t>
      </w:r>
      <w:r w:rsidR="0057083E" w:rsidRPr="009A05EC">
        <w:t xml:space="preserve"> juridinę</w:t>
      </w:r>
      <w:r w:rsidR="00C70D61" w:rsidRPr="009A05EC">
        <w:t xml:space="preserve"> galią turinčiais egzemplioriais, lietuvių kalba</w:t>
      </w:r>
      <w:r w:rsidR="00387245">
        <w:t>;</w:t>
      </w:r>
      <w:r w:rsidR="00C70D61" w:rsidRPr="009A05EC">
        <w:t xml:space="preserve"> </w:t>
      </w:r>
      <w:r w:rsidR="00387245">
        <w:t>k</w:t>
      </w:r>
      <w:r w:rsidR="00D00A6B" w:rsidRPr="009A05EC">
        <w:t>iekviena Šalis gauna po vieną šios Sutarties egzempliorių</w:t>
      </w:r>
      <w:r w:rsidR="00C70D61" w:rsidRPr="009A05EC">
        <w:t>.</w:t>
      </w:r>
      <w:r>
        <w:t xml:space="preserve"> </w:t>
      </w:r>
    </w:p>
    <w:p w14:paraId="4A5631E1" w14:textId="3B28299A" w:rsidR="00DA4250" w:rsidRPr="009A05EC" w:rsidRDefault="00E775F1" w:rsidP="00837678">
      <w:pPr>
        <w:numPr>
          <w:ilvl w:val="0"/>
          <w:numId w:val="13"/>
        </w:numPr>
        <w:shd w:val="clear" w:color="auto" w:fill="FFFFFF" w:themeFill="background1"/>
        <w:ind w:left="0" w:firstLine="709"/>
        <w:jc w:val="both"/>
      </w:pPr>
      <w:r>
        <w:t xml:space="preserve"> </w:t>
      </w:r>
      <w:r w:rsidR="00061062" w:rsidRPr="009A05EC">
        <w:t>Pasirašydamos šią Sutartį Šalys patvirtina, kad ją perskaitė, suprato Sutarties sąlygas ir Sutartis atitinka Šalių išreikštą valią.</w:t>
      </w:r>
      <w:r>
        <w:t xml:space="preserve"> </w:t>
      </w:r>
    </w:p>
    <w:p w14:paraId="7BF87788" w14:textId="661B5E24" w:rsidR="004F7F1E" w:rsidRPr="009A05EC" w:rsidRDefault="00E775F1" w:rsidP="00837678">
      <w:pPr>
        <w:numPr>
          <w:ilvl w:val="0"/>
          <w:numId w:val="13"/>
        </w:numPr>
        <w:shd w:val="clear" w:color="auto" w:fill="FFFFFF" w:themeFill="background1"/>
        <w:ind w:left="0" w:firstLine="709"/>
        <w:jc w:val="both"/>
      </w:pPr>
      <w:r>
        <w:t xml:space="preserve"> </w:t>
      </w:r>
      <w:r w:rsidR="004F7F1E" w:rsidRPr="009A05EC">
        <w:t>Sutartis turi priedus, kurie yra neatskiriamos Sutarties dalys:</w:t>
      </w:r>
      <w:r>
        <w:t xml:space="preserve"> </w:t>
      </w:r>
    </w:p>
    <w:p w14:paraId="7C204DC7" w14:textId="2D947E32" w:rsidR="004F7F1E" w:rsidRPr="002759E8" w:rsidRDefault="00514C0B" w:rsidP="00837678">
      <w:pPr>
        <w:shd w:val="clear" w:color="auto" w:fill="FFFFFF" w:themeFill="background1"/>
        <w:ind w:firstLine="709"/>
        <w:jc w:val="both"/>
        <w:rPr>
          <w:bCs/>
          <w:color w:val="FF0000"/>
        </w:rPr>
      </w:pPr>
      <w:r w:rsidRPr="009A05EC">
        <w:t>44</w:t>
      </w:r>
      <w:r w:rsidR="004F7F1E" w:rsidRPr="009A05EC">
        <w:t>.1. 1 priedas</w:t>
      </w:r>
      <w:r w:rsidR="00701BC5">
        <w:t>:</w:t>
      </w:r>
      <w:r w:rsidR="004F7F1E" w:rsidRPr="009A05EC">
        <w:t xml:space="preserve"> </w:t>
      </w:r>
      <w:r w:rsidR="00415A29">
        <w:t>komercinis pasiūlymas</w:t>
      </w:r>
      <w:r w:rsidR="004F7F1E" w:rsidRPr="009A05EC">
        <w:t>;</w:t>
      </w:r>
      <w:r w:rsidR="00E775F1">
        <w:t xml:space="preserve"> </w:t>
      </w:r>
      <w:r w:rsidR="00415A29" w:rsidRPr="002759E8">
        <w:rPr>
          <w:highlight w:val="yellow"/>
        </w:rPr>
        <w:t>(</w:t>
      </w:r>
      <w:r w:rsidR="00415A29" w:rsidRPr="002759E8">
        <w:rPr>
          <w:color w:val="FF0000"/>
          <w:highlight w:val="yellow"/>
        </w:rPr>
        <w:t>PRIVALOMAS PRIEDAS</w:t>
      </w:r>
      <w:r w:rsidR="00415A29" w:rsidRPr="002759E8">
        <w:rPr>
          <w:color w:val="FF0000"/>
          <w:highlight w:val="yellow"/>
          <w:lang w:val="en-US"/>
        </w:rPr>
        <w:t>!</w:t>
      </w:r>
      <w:r w:rsidR="00415A29" w:rsidRPr="002759E8">
        <w:rPr>
          <w:color w:val="FF0000"/>
          <w:highlight w:val="yellow"/>
        </w:rPr>
        <w:t>)</w:t>
      </w:r>
    </w:p>
    <w:p w14:paraId="0AD2921D" w14:textId="2F45D4B3" w:rsidR="00415A29" w:rsidRDefault="00514C0B" w:rsidP="00837678">
      <w:pPr>
        <w:shd w:val="clear" w:color="auto" w:fill="FFFFFF" w:themeFill="background1"/>
        <w:ind w:firstLine="709"/>
        <w:jc w:val="both"/>
      </w:pPr>
      <w:r w:rsidRPr="009A05EC">
        <w:lastRenderedPageBreak/>
        <w:t>44</w:t>
      </w:r>
      <w:r w:rsidR="004F7F1E" w:rsidRPr="009A05EC">
        <w:t>.2. 2 priedas</w:t>
      </w:r>
      <w:r w:rsidR="00701BC5">
        <w:t>:</w:t>
      </w:r>
      <w:r w:rsidR="004F7F1E" w:rsidRPr="009A05EC">
        <w:t xml:space="preserve"> </w:t>
      </w:r>
      <w:r w:rsidR="00415A29">
        <w:t xml:space="preserve">techninė specifikacija </w:t>
      </w:r>
      <w:r w:rsidR="00415A29" w:rsidRPr="00F85FEA">
        <w:rPr>
          <w:highlight w:val="yellow"/>
        </w:rPr>
        <w:t>(</w:t>
      </w:r>
      <w:r w:rsidR="00415A29">
        <w:rPr>
          <w:highlight w:val="yellow"/>
        </w:rPr>
        <w:t xml:space="preserve">, jei tokia yra, </w:t>
      </w:r>
      <w:r w:rsidR="00415A29" w:rsidRPr="00F85FEA">
        <w:rPr>
          <w:color w:val="FF0000"/>
          <w:highlight w:val="yellow"/>
        </w:rPr>
        <w:t>PRIVALOMAS PRIEDAS</w:t>
      </w:r>
      <w:r w:rsidR="00415A29" w:rsidRPr="00F85FEA">
        <w:rPr>
          <w:color w:val="FF0000"/>
          <w:highlight w:val="yellow"/>
          <w:lang w:val="en-US"/>
        </w:rPr>
        <w:t>!</w:t>
      </w:r>
      <w:r w:rsidR="00415A29" w:rsidRPr="00F85FEA">
        <w:rPr>
          <w:color w:val="FF0000"/>
          <w:highlight w:val="yellow"/>
        </w:rPr>
        <w:t>)</w:t>
      </w:r>
    </w:p>
    <w:p w14:paraId="73862A9E" w14:textId="5FD4D2A1" w:rsidR="004F7F1E" w:rsidRDefault="00415A29" w:rsidP="00837678">
      <w:pPr>
        <w:shd w:val="clear" w:color="auto" w:fill="FFFFFF" w:themeFill="background1"/>
        <w:ind w:firstLine="709"/>
        <w:jc w:val="both"/>
      </w:pPr>
      <w:r>
        <w:t xml:space="preserve">44.2.3 3 priedas </w:t>
      </w:r>
      <w:r w:rsidR="004F7F1E" w:rsidRPr="002759E8">
        <w:rPr>
          <w:highlight w:val="yellow"/>
        </w:rPr>
        <w:t>Paslaugų perdavimo-priėmimo akto forma.</w:t>
      </w:r>
      <w:r>
        <w:t xml:space="preserve"> </w:t>
      </w:r>
      <w:r w:rsidR="00E775F1">
        <w:t xml:space="preserve"> </w:t>
      </w:r>
    </w:p>
    <w:p w14:paraId="2B404E8D" w14:textId="77777777" w:rsidR="00E775F1" w:rsidRPr="009A05EC" w:rsidRDefault="00E775F1" w:rsidP="00837678">
      <w:pPr>
        <w:shd w:val="clear" w:color="auto" w:fill="FFFFFF" w:themeFill="background1"/>
        <w:jc w:val="both"/>
      </w:pPr>
    </w:p>
    <w:p w14:paraId="4AB16CA1" w14:textId="5D1235A3" w:rsidR="00AD31E3" w:rsidRDefault="008A1763" w:rsidP="00837678">
      <w:pPr>
        <w:shd w:val="clear" w:color="auto" w:fill="FFFFFF" w:themeFill="background1"/>
        <w:jc w:val="center"/>
        <w:rPr>
          <w:b/>
          <w:bCs/>
        </w:rPr>
      </w:pPr>
      <w:r w:rsidRPr="009A05EC">
        <w:rPr>
          <w:b/>
          <w:bCs/>
        </w:rPr>
        <w:t xml:space="preserve">X. ŠALIŲ REKVIZITAI </w:t>
      </w:r>
      <w:r w:rsidRPr="00837678">
        <w:rPr>
          <w:b/>
          <w:bCs/>
          <w:shd w:val="clear" w:color="auto" w:fill="FFFFFF" w:themeFill="background1"/>
        </w:rPr>
        <w:t>IR PARAŠAI</w:t>
      </w:r>
    </w:p>
    <w:p w14:paraId="1EA093D2" w14:textId="77777777" w:rsidR="00E775F1" w:rsidRPr="00E775F1" w:rsidRDefault="00E775F1" w:rsidP="00837678">
      <w:pPr>
        <w:shd w:val="clear" w:color="auto" w:fill="FFFFFF" w:themeFill="background1"/>
        <w:jc w:val="both"/>
      </w:pPr>
    </w:p>
    <w:tbl>
      <w:tblPr>
        <w:tblW w:w="9639" w:type="dxa"/>
        <w:tblLook w:val="04A0" w:firstRow="1" w:lastRow="0" w:firstColumn="1" w:lastColumn="0" w:noHBand="0" w:noVBand="1"/>
      </w:tblPr>
      <w:tblGrid>
        <w:gridCol w:w="4252"/>
        <w:gridCol w:w="851"/>
        <w:gridCol w:w="4439"/>
        <w:gridCol w:w="97"/>
      </w:tblGrid>
      <w:tr w:rsidR="009A05EC" w:rsidRPr="009A05EC" w14:paraId="733CAD04" w14:textId="77777777" w:rsidTr="00B67A62">
        <w:trPr>
          <w:gridAfter w:val="1"/>
          <w:wAfter w:w="97" w:type="dxa"/>
        </w:trPr>
        <w:tc>
          <w:tcPr>
            <w:tcW w:w="4252" w:type="dxa"/>
          </w:tcPr>
          <w:p w14:paraId="125325EC" w14:textId="4C7E9E04" w:rsidR="005A5C04" w:rsidRPr="009A05EC" w:rsidRDefault="004E04FC" w:rsidP="00837678">
            <w:pPr>
              <w:widowControl w:val="0"/>
              <w:shd w:val="clear" w:color="auto" w:fill="FFFFFF" w:themeFill="background1"/>
              <w:rPr>
                <w:b/>
              </w:rPr>
            </w:pPr>
            <w:r w:rsidRPr="009A05EC">
              <w:rPr>
                <w:b/>
              </w:rPr>
              <w:t>Paslaugų</w:t>
            </w:r>
            <w:r w:rsidR="005A5C04" w:rsidRPr="009A05EC">
              <w:rPr>
                <w:b/>
              </w:rPr>
              <w:t xml:space="preserve"> t</w:t>
            </w:r>
            <w:r w:rsidR="00B174D5" w:rsidRPr="009A05EC">
              <w:rPr>
                <w:b/>
              </w:rPr>
              <w:t>e</w:t>
            </w:r>
            <w:r w:rsidR="00D44DFC">
              <w:rPr>
                <w:b/>
              </w:rPr>
              <w:t>i</w:t>
            </w:r>
            <w:r w:rsidR="005A5C04" w:rsidRPr="009A05EC">
              <w:rPr>
                <w:b/>
              </w:rPr>
              <w:t>kėjas</w:t>
            </w:r>
          </w:p>
        </w:tc>
        <w:tc>
          <w:tcPr>
            <w:tcW w:w="851" w:type="dxa"/>
          </w:tcPr>
          <w:p w14:paraId="1AE29851" w14:textId="77777777" w:rsidR="005A5C04" w:rsidRPr="009A05EC" w:rsidRDefault="005A5C04" w:rsidP="00837678">
            <w:pPr>
              <w:widowControl w:val="0"/>
              <w:shd w:val="clear" w:color="auto" w:fill="FFFFFF" w:themeFill="background1"/>
              <w:tabs>
                <w:tab w:val="left" w:pos="1134"/>
              </w:tabs>
              <w:ind w:firstLine="34"/>
              <w:jc w:val="both"/>
            </w:pPr>
          </w:p>
        </w:tc>
        <w:tc>
          <w:tcPr>
            <w:tcW w:w="4439" w:type="dxa"/>
          </w:tcPr>
          <w:p w14:paraId="01FA1D24" w14:textId="77886356" w:rsidR="005A5C04" w:rsidRPr="009A05EC" w:rsidRDefault="00B174D5" w:rsidP="00837678">
            <w:pPr>
              <w:widowControl w:val="0"/>
              <w:shd w:val="clear" w:color="auto" w:fill="FFFFFF" w:themeFill="background1"/>
            </w:pPr>
            <w:r w:rsidRPr="009A05EC">
              <w:rPr>
                <w:b/>
              </w:rPr>
              <w:t>Paslaugų pirkėjas</w:t>
            </w:r>
          </w:p>
        </w:tc>
      </w:tr>
      <w:tr w:rsidR="00415A29" w:rsidRPr="009A05EC" w14:paraId="1728E964" w14:textId="77777777" w:rsidTr="00B67A62">
        <w:trPr>
          <w:gridAfter w:val="1"/>
          <w:wAfter w:w="97" w:type="dxa"/>
        </w:trPr>
        <w:tc>
          <w:tcPr>
            <w:tcW w:w="4252" w:type="dxa"/>
          </w:tcPr>
          <w:p w14:paraId="79C66278" w14:textId="7308526E" w:rsidR="00415A29" w:rsidRPr="009A05EC" w:rsidRDefault="00415A29" w:rsidP="00415A29">
            <w:pPr>
              <w:widowControl w:val="0"/>
              <w:shd w:val="clear" w:color="auto" w:fill="FFFFFF" w:themeFill="background1"/>
            </w:pPr>
            <w:r w:rsidRPr="00D3690F">
              <w:rPr>
                <w:bCs/>
              </w:rPr>
              <w:t>V</w:t>
            </w:r>
            <w:r w:rsidR="002777D7">
              <w:rPr>
                <w:bCs/>
              </w:rPr>
              <w:t xml:space="preserve">iešoji įstaiga </w:t>
            </w:r>
            <w:r w:rsidRPr="00D3690F">
              <w:rPr>
                <w:bCs/>
              </w:rPr>
              <w:t xml:space="preserve"> Lietuvos agrarinių ir miškų mokslų centras</w:t>
            </w:r>
          </w:p>
        </w:tc>
        <w:tc>
          <w:tcPr>
            <w:tcW w:w="851" w:type="dxa"/>
          </w:tcPr>
          <w:p w14:paraId="4ABC9BA4" w14:textId="77777777" w:rsidR="00415A29" w:rsidRPr="009A05EC" w:rsidRDefault="00415A29" w:rsidP="00415A29">
            <w:pPr>
              <w:widowControl w:val="0"/>
              <w:shd w:val="clear" w:color="auto" w:fill="FFFFFF" w:themeFill="background1"/>
              <w:tabs>
                <w:tab w:val="left" w:pos="1134"/>
              </w:tabs>
              <w:ind w:firstLine="34"/>
              <w:jc w:val="both"/>
            </w:pPr>
          </w:p>
        </w:tc>
        <w:tc>
          <w:tcPr>
            <w:tcW w:w="4439" w:type="dxa"/>
          </w:tcPr>
          <w:p w14:paraId="40ABBAC5" w14:textId="639A09F0" w:rsidR="00415A29" w:rsidRPr="002759E8" w:rsidRDefault="00415A29" w:rsidP="00415A29">
            <w:pPr>
              <w:shd w:val="clear" w:color="auto" w:fill="FFFFFF" w:themeFill="background1"/>
              <w:contextualSpacing/>
              <w:rPr>
                <w:highlight w:val="yellow"/>
              </w:rPr>
            </w:pPr>
            <w:r w:rsidRPr="002759E8">
              <w:rPr>
                <w:highlight w:val="yellow"/>
              </w:rPr>
              <w:t>[Įstaigos/įmonės pavadinimas]</w:t>
            </w:r>
          </w:p>
        </w:tc>
      </w:tr>
      <w:tr w:rsidR="00415A29" w:rsidRPr="009A05EC" w14:paraId="5DA8381F" w14:textId="77777777" w:rsidTr="00B67A62">
        <w:trPr>
          <w:gridAfter w:val="1"/>
          <w:wAfter w:w="97" w:type="dxa"/>
        </w:trPr>
        <w:tc>
          <w:tcPr>
            <w:tcW w:w="4252" w:type="dxa"/>
          </w:tcPr>
          <w:p w14:paraId="178E624B" w14:textId="511D5A71" w:rsidR="00415A29" w:rsidRPr="009A05EC" w:rsidRDefault="00415A29" w:rsidP="00415A29">
            <w:pPr>
              <w:widowControl w:val="0"/>
              <w:shd w:val="clear" w:color="auto" w:fill="FFFFFF" w:themeFill="background1"/>
            </w:pPr>
            <w:r w:rsidRPr="00D3690F">
              <w:t xml:space="preserve">Instituto al. 1, Akademija., </w:t>
            </w:r>
          </w:p>
        </w:tc>
        <w:tc>
          <w:tcPr>
            <w:tcW w:w="851" w:type="dxa"/>
          </w:tcPr>
          <w:p w14:paraId="4C5D9D3B" w14:textId="77777777" w:rsidR="00415A29" w:rsidRPr="009A05EC" w:rsidRDefault="00415A29" w:rsidP="00415A29">
            <w:pPr>
              <w:widowControl w:val="0"/>
              <w:shd w:val="clear" w:color="auto" w:fill="FFFFFF" w:themeFill="background1"/>
              <w:tabs>
                <w:tab w:val="left" w:pos="1134"/>
              </w:tabs>
              <w:ind w:firstLine="34"/>
              <w:jc w:val="both"/>
            </w:pPr>
          </w:p>
        </w:tc>
        <w:tc>
          <w:tcPr>
            <w:tcW w:w="4439" w:type="dxa"/>
          </w:tcPr>
          <w:p w14:paraId="3E65ACF0" w14:textId="3B70CD07" w:rsidR="00415A29" w:rsidRPr="002759E8" w:rsidRDefault="00415A29" w:rsidP="00415A29">
            <w:pPr>
              <w:widowControl w:val="0"/>
              <w:shd w:val="clear" w:color="auto" w:fill="FFFFFF" w:themeFill="background1"/>
              <w:rPr>
                <w:highlight w:val="yellow"/>
              </w:rPr>
            </w:pPr>
            <w:r w:rsidRPr="002759E8">
              <w:rPr>
                <w:highlight w:val="yellow"/>
              </w:rPr>
              <w:t>[Į. k.]</w:t>
            </w:r>
          </w:p>
        </w:tc>
      </w:tr>
      <w:tr w:rsidR="00415A29" w:rsidRPr="009A05EC" w14:paraId="6911AC3B" w14:textId="77777777" w:rsidTr="00B67A62">
        <w:trPr>
          <w:gridAfter w:val="1"/>
          <w:wAfter w:w="97" w:type="dxa"/>
        </w:trPr>
        <w:tc>
          <w:tcPr>
            <w:tcW w:w="4252" w:type="dxa"/>
          </w:tcPr>
          <w:p w14:paraId="5F3DCC2A" w14:textId="3C62D353" w:rsidR="00415A29" w:rsidRPr="009A05EC" w:rsidRDefault="00415A29" w:rsidP="00415A29">
            <w:pPr>
              <w:widowControl w:val="0"/>
              <w:shd w:val="clear" w:color="auto" w:fill="FFFFFF" w:themeFill="background1"/>
            </w:pPr>
            <w:r w:rsidRPr="00D3690F">
              <w:t>58344 Kėdainių r.</w:t>
            </w:r>
          </w:p>
        </w:tc>
        <w:tc>
          <w:tcPr>
            <w:tcW w:w="851" w:type="dxa"/>
          </w:tcPr>
          <w:p w14:paraId="60CE4A76" w14:textId="77777777" w:rsidR="00415A29" w:rsidRPr="009A05EC" w:rsidRDefault="00415A29" w:rsidP="00415A29">
            <w:pPr>
              <w:widowControl w:val="0"/>
              <w:shd w:val="clear" w:color="auto" w:fill="FFFFFF" w:themeFill="background1"/>
              <w:tabs>
                <w:tab w:val="left" w:pos="1134"/>
              </w:tabs>
              <w:ind w:firstLine="34"/>
              <w:jc w:val="both"/>
            </w:pPr>
          </w:p>
        </w:tc>
        <w:tc>
          <w:tcPr>
            <w:tcW w:w="4439" w:type="dxa"/>
          </w:tcPr>
          <w:p w14:paraId="609942DE" w14:textId="77777777" w:rsidR="00415A29" w:rsidRPr="002759E8" w:rsidRDefault="00415A29" w:rsidP="00415A29">
            <w:pPr>
              <w:widowControl w:val="0"/>
              <w:shd w:val="clear" w:color="auto" w:fill="FFFFFF" w:themeFill="background1"/>
              <w:rPr>
                <w:highlight w:val="yellow"/>
              </w:rPr>
            </w:pPr>
            <w:r w:rsidRPr="002759E8">
              <w:rPr>
                <w:highlight w:val="yellow"/>
              </w:rPr>
              <w:t xml:space="preserve">[PVM mokėtojo kodas] </w:t>
            </w:r>
          </w:p>
          <w:p w14:paraId="72A715F0" w14:textId="77777777" w:rsidR="00415A29" w:rsidRPr="002759E8" w:rsidRDefault="00415A29" w:rsidP="00415A29">
            <w:pPr>
              <w:widowControl w:val="0"/>
              <w:shd w:val="clear" w:color="auto" w:fill="FFFFFF" w:themeFill="background1"/>
              <w:rPr>
                <w:highlight w:val="yellow"/>
              </w:rPr>
            </w:pPr>
            <w:r w:rsidRPr="002759E8">
              <w:rPr>
                <w:highlight w:val="yellow"/>
              </w:rPr>
              <w:t xml:space="preserve">[A. s. Nr.] </w:t>
            </w:r>
          </w:p>
          <w:p w14:paraId="4CEE326F" w14:textId="0F01897B" w:rsidR="00415A29" w:rsidRPr="002759E8" w:rsidRDefault="00415A29" w:rsidP="00415A29">
            <w:pPr>
              <w:shd w:val="clear" w:color="auto" w:fill="FFFFFF" w:themeFill="background1"/>
              <w:tabs>
                <w:tab w:val="left" w:pos="5245"/>
              </w:tabs>
              <w:contextualSpacing/>
              <w:rPr>
                <w:highlight w:val="yellow"/>
              </w:rPr>
            </w:pPr>
            <w:r w:rsidRPr="002759E8">
              <w:rPr>
                <w:highlight w:val="yellow"/>
              </w:rPr>
              <w:t>[Banko pavadinimas, kodas]</w:t>
            </w:r>
          </w:p>
        </w:tc>
      </w:tr>
      <w:tr w:rsidR="00415A29" w:rsidRPr="009A05EC" w14:paraId="1BA0CD50" w14:textId="77777777" w:rsidTr="00B67A62">
        <w:trPr>
          <w:gridAfter w:val="1"/>
          <w:wAfter w:w="97" w:type="dxa"/>
        </w:trPr>
        <w:tc>
          <w:tcPr>
            <w:tcW w:w="4252" w:type="dxa"/>
          </w:tcPr>
          <w:p w14:paraId="66094074" w14:textId="75BC41B3" w:rsidR="00415A29" w:rsidRPr="009A05EC" w:rsidRDefault="00415A29" w:rsidP="00415A29">
            <w:pPr>
              <w:widowControl w:val="0"/>
              <w:shd w:val="clear" w:color="auto" w:fill="FFFFFF" w:themeFill="background1"/>
            </w:pPr>
            <w:r w:rsidRPr="00D3690F">
              <w:t>Įstaigos kodas 302471203</w:t>
            </w:r>
          </w:p>
        </w:tc>
        <w:tc>
          <w:tcPr>
            <w:tcW w:w="851" w:type="dxa"/>
          </w:tcPr>
          <w:p w14:paraId="0BFA86FF" w14:textId="77777777" w:rsidR="00415A29" w:rsidRPr="009A05EC" w:rsidRDefault="00415A29" w:rsidP="00415A29">
            <w:pPr>
              <w:widowControl w:val="0"/>
              <w:shd w:val="clear" w:color="auto" w:fill="FFFFFF" w:themeFill="background1"/>
              <w:tabs>
                <w:tab w:val="left" w:pos="1134"/>
              </w:tabs>
              <w:ind w:firstLine="34"/>
              <w:jc w:val="both"/>
            </w:pPr>
          </w:p>
        </w:tc>
        <w:tc>
          <w:tcPr>
            <w:tcW w:w="4439" w:type="dxa"/>
          </w:tcPr>
          <w:p w14:paraId="64BC01E0" w14:textId="4903FFBC" w:rsidR="00415A29" w:rsidRPr="002759E8" w:rsidRDefault="00415A29" w:rsidP="00415A29">
            <w:pPr>
              <w:widowControl w:val="0"/>
              <w:shd w:val="clear" w:color="auto" w:fill="FFFFFF" w:themeFill="background1"/>
              <w:rPr>
                <w:highlight w:val="yellow"/>
              </w:rPr>
            </w:pPr>
            <w:r w:rsidRPr="002759E8">
              <w:rPr>
                <w:highlight w:val="yellow"/>
              </w:rPr>
              <w:t xml:space="preserve">[Adresas] </w:t>
            </w:r>
          </w:p>
        </w:tc>
      </w:tr>
      <w:tr w:rsidR="00415A29" w:rsidRPr="009A05EC" w14:paraId="38039664" w14:textId="77777777" w:rsidTr="00B67A62">
        <w:trPr>
          <w:gridAfter w:val="1"/>
          <w:wAfter w:w="97" w:type="dxa"/>
        </w:trPr>
        <w:tc>
          <w:tcPr>
            <w:tcW w:w="4252" w:type="dxa"/>
          </w:tcPr>
          <w:p w14:paraId="799F7B9F" w14:textId="3651FAA8" w:rsidR="00415A29" w:rsidRPr="009A05EC" w:rsidRDefault="00415A29" w:rsidP="00415A29">
            <w:pPr>
              <w:shd w:val="clear" w:color="auto" w:fill="FFFFFF" w:themeFill="background1"/>
            </w:pPr>
            <w:r w:rsidRPr="00D3690F">
              <w:t>PVM kodas LT100005122310</w:t>
            </w:r>
          </w:p>
        </w:tc>
        <w:tc>
          <w:tcPr>
            <w:tcW w:w="851" w:type="dxa"/>
          </w:tcPr>
          <w:p w14:paraId="76566A76" w14:textId="77777777" w:rsidR="00415A29" w:rsidRPr="009A05EC" w:rsidRDefault="00415A29" w:rsidP="00415A29">
            <w:pPr>
              <w:widowControl w:val="0"/>
              <w:shd w:val="clear" w:color="auto" w:fill="FFFFFF" w:themeFill="background1"/>
              <w:tabs>
                <w:tab w:val="left" w:pos="1134"/>
              </w:tabs>
              <w:ind w:firstLine="34"/>
              <w:jc w:val="both"/>
            </w:pPr>
          </w:p>
        </w:tc>
        <w:tc>
          <w:tcPr>
            <w:tcW w:w="4439" w:type="dxa"/>
          </w:tcPr>
          <w:p w14:paraId="4F3ED1CD" w14:textId="3976B726" w:rsidR="00415A29" w:rsidRPr="002759E8" w:rsidRDefault="00415A29" w:rsidP="00415A29">
            <w:pPr>
              <w:shd w:val="clear" w:color="auto" w:fill="FFFFFF" w:themeFill="background1"/>
              <w:rPr>
                <w:highlight w:val="yellow"/>
              </w:rPr>
            </w:pPr>
            <w:r w:rsidRPr="002759E8">
              <w:rPr>
                <w:highlight w:val="yellow"/>
              </w:rPr>
              <w:t xml:space="preserve">[Tel. Nr.] </w:t>
            </w:r>
          </w:p>
        </w:tc>
      </w:tr>
      <w:tr w:rsidR="00415A29" w:rsidRPr="009A05EC" w14:paraId="4EEE6C88" w14:textId="77777777" w:rsidTr="00B67A62">
        <w:trPr>
          <w:gridAfter w:val="1"/>
          <w:wAfter w:w="97" w:type="dxa"/>
        </w:trPr>
        <w:tc>
          <w:tcPr>
            <w:tcW w:w="4252" w:type="dxa"/>
          </w:tcPr>
          <w:p w14:paraId="7CAD49E6" w14:textId="523177F2" w:rsidR="00415A29" w:rsidRPr="009A05EC" w:rsidRDefault="00415A29" w:rsidP="00415A29">
            <w:pPr>
              <w:shd w:val="clear" w:color="auto" w:fill="FFFFFF" w:themeFill="background1"/>
            </w:pPr>
            <w:r w:rsidRPr="00D3690F">
              <w:t xml:space="preserve">A. s. LT85 7044 0600 0739 1326 </w:t>
            </w:r>
          </w:p>
        </w:tc>
        <w:tc>
          <w:tcPr>
            <w:tcW w:w="851" w:type="dxa"/>
          </w:tcPr>
          <w:p w14:paraId="1EF8F903" w14:textId="77777777" w:rsidR="00415A29" w:rsidRPr="009A05EC" w:rsidRDefault="00415A29" w:rsidP="00415A29">
            <w:pPr>
              <w:widowControl w:val="0"/>
              <w:shd w:val="clear" w:color="auto" w:fill="FFFFFF" w:themeFill="background1"/>
              <w:tabs>
                <w:tab w:val="left" w:pos="1134"/>
              </w:tabs>
              <w:ind w:firstLine="34"/>
              <w:jc w:val="both"/>
            </w:pPr>
          </w:p>
        </w:tc>
        <w:tc>
          <w:tcPr>
            <w:tcW w:w="4439" w:type="dxa"/>
          </w:tcPr>
          <w:p w14:paraId="5075B6B0" w14:textId="1A5CFD35" w:rsidR="00415A29" w:rsidRPr="002759E8" w:rsidRDefault="00415A29" w:rsidP="00415A29">
            <w:pPr>
              <w:shd w:val="clear" w:color="auto" w:fill="FFFFFF" w:themeFill="background1"/>
              <w:rPr>
                <w:highlight w:val="yellow"/>
              </w:rPr>
            </w:pPr>
            <w:r w:rsidRPr="002759E8">
              <w:rPr>
                <w:highlight w:val="yellow"/>
              </w:rPr>
              <w:t xml:space="preserve">[El. paštas] </w:t>
            </w:r>
          </w:p>
        </w:tc>
      </w:tr>
      <w:tr w:rsidR="009A05EC" w:rsidRPr="009A05EC" w14:paraId="0DA210B4" w14:textId="77777777" w:rsidTr="00B67A62">
        <w:trPr>
          <w:gridAfter w:val="1"/>
          <w:wAfter w:w="97" w:type="dxa"/>
        </w:trPr>
        <w:tc>
          <w:tcPr>
            <w:tcW w:w="4252" w:type="dxa"/>
            <w:tcBorders>
              <w:bottom w:val="single" w:sz="4" w:space="0" w:color="auto"/>
            </w:tcBorders>
          </w:tcPr>
          <w:p w14:paraId="0F2EED8A" w14:textId="77777777" w:rsidR="00415A29" w:rsidRPr="00224CA3" w:rsidRDefault="00415A29" w:rsidP="00415A29">
            <w:pPr>
              <w:rPr>
                <w:color w:val="000000"/>
              </w:rPr>
            </w:pPr>
            <w:r w:rsidRPr="00224CA3">
              <w:rPr>
                <w:color w:val="000000"/>
              </w:rPr>
              <w:fldChar w:fldCharType="begin"/>
            </w:r>
            <w:r w:rsidRPr="00224CA3">
              <w:rPr>
                <w:color w:val="000000"/>
              </w:rPr>
              <w:instrText xml:space="preserve"> FILLIN "atsiskaitomosios saskaitos nr." \* MERGEFORMAT </w:instrText>
            </w:r>
            <w:r w:rsidRPr="00224CA3">
              <w:rPr>
                <w:color w:val="000000"/>
              </w:rPr>
              <w:fldChar w:fldCharType="end"/>
            </w:r>
            <w:r w:rsidRPr="00224CA3">
              <w:rPr>
                <w:color w:val="000000"/>
              </w:rPr>
              <w:t xml:space="preserve">AB SEB </w:t>
            </w:r>
            <w:r w:rsidRPr="00224CA3">
              <w:rPr>
                <w:color w:val="000000"/>
              </w:rPr>
              <w:fldChar w:fldCharType="begin"/>
            </w:r>
            <w:r w:rsidRPr="00224CA3">
              <w:rPr>
                <w:color w:val="000000"/>
              </w:rPr>
              <w:instrText xml:space="preserve"> FILLIN "banko pavadinimas" \* MERGEFORMAT </w:instrText>
            </w:r>
            <w:r w:rsidRPr="00224CA3">
              <w:rPr>
                <w:color w:val="000000"/>
              </w:rPr>
              <w:fldChar w:fldCharType="separate"/>
            </w:r>
            <w:r w:rsidRPr="00224CA3">
              <w:rPr>
                <w:color w:val="000000"/>
              </w:rPr>
              <w:t>bankas</w:t>
            </w:r>
            <w:r w:rsidRPr="00224CA3">
              <w:rPr>
                <w:color w:val="000000"/>
              </w:rPr>
              <w:fldChar w:fldCharType="end"/>
            </w:r>
            <w:r w:rsidRPr="00224CA3">
              <w:rPr>
                <w:color w:val="000000"/>
              </w:rPr>
              <w:t>, banko kodas: 70440</w:t>
            </w:r>
          </w:p>
          <w:p w14:paraId="2CF2A050" w14:textId="77777777" w:rsidR="000B435D" w:rsidRDefault="000B435D" w:rsidP="00837678">
            <w:pPr>
              <w:shd w:val="clear" w:color="auto" w:fill="FFFFFF" w:themeFill="background1"/>
            </w:pPr>
          </w:p>
          <w:p w14:paraId="01ABF886" w14:textId="77777777" w:rsidR="002759E8" w:rsidRDefault="002759E8" w:rsidP="00837678">
            <w:pPr>
              <w:shd w:val="clear" w:color="auto" w:fill="FFFFFF" w:themeFill="background1"/>
              <w:rPr>
                <w:ins w:id="7" w:author="Agnė Jankauskienė" w:date="2022-05-30T08:20:00Z"/>
                <w:highlight w:val="yellow"/>
              </w:rPr>
            </w:pPr>
          </w:p>
          <w:p w14:paraId="23858E30" w14:textId="0F2F2BA2" w:rsidR="008A541C" w:rsidRPr="002759E8" w:rsidRDefault="00F11640" w:rsidP="00837678">
            <w:pPr>
              <w:shd w:val="clear" w:color="auto" w:fill="FFFFFF" w:themeFill="background1"/>
              <w:rPr>
                <w:highlight w:val="yellow"/>
              </w:rPr>
            </w:pPr>
            <w:r w:rsidRPr="002759E8">
              <w:rPr>
                <w:highlight w:val="yellow"/>
              </w:rPr>
              <w:t xml:space="preserve">[Atstovaujančio asmens pareigos, </w:t>
            </w:r>
          </w:p>
          <w:p w14:paraId="786EF6D5" w14:textId="6C12AD0C" w:rsidR="00F11640" w:rsidRPr="009A05EC" w:rsidRDefault="00F11640" w:rsidP="00837678">
            <w:pPr>
              <w:shd w:val="clear" w:color="auto" w:fill="FFFFFF" w:themeFill="background1"/>
            </w:pPr>
            <w:r w:rsidRPr="002759E8">
              <w:rPr>
                <w:highlight w:val="yellow"/>
              </w:rPr>
              <w:t>vardas ir pavardė]</w:t>
            </w:r>
          </w:p>
          <w:p w14:paraId="7F64A130" w14:textId="77777777" w:rsidR="00F11640" w:rsidRPr="009A05EC" w:rsidRDefault="00F11640" w:rsidP="00837678">
            <w:pPr>
              <w:shd w:val="clear" w:color="auto" w:fill="FFFFFF" w:themeFill="background1"/>
            </w:pPr>
          </w:p>
        </w:tc>
        <w:tc>
          <w:tcPr>
            <w:tcW w:w="851" w:type="dxa"/>
          </w:tcPr>
          <w:p w14:paraId="52889F5B" w14:textId="77777777" w:rsidR="00F11640" w:rsidRPr="009A05EC" w:rsidRDefault="00F11640" w:rsidP="00837678">
            <w:pPr>
              <w:widowControl w:val="0"/>
              <w:shd w:val="clear" w:color="auto" w:fill="FFFFFF" w:themeFill="background1"/>
              <w:tabs>
                <w:tab w:val="left" w:pos="1134"/>
              </w:tabs>
              <w:ind w:firstLine="34"/>
              <w:jc w:val="both"/>
            </w:pPr>
          </w:p>
        </w:tc>
        <w:tc>
          <w:tcPr>
            <w:tcW w:w="4439" w:type="dxa"/>
            <w:tcBorders>
              <w:bottom w:val="single" w:sz="4" w:space="0" w:color="auto"/>
            </w:tcBorders>
          </w:tcPr>
          <w:p w14:paraId="6B9644BD" w14:textId="77777777" w:rsidR="000B435D" w:rsidRPr="002759E8" w:rsidRDefault="00F11640" w:rsidP="00837678">
            <w:pPr>
              <w:shd w:val="clear" w:color="auto" w:fill="FFFFFF" w:themeFill="background1"/>
              <w:rPr>
                <w:highlight w:val="yellow"/>
              </w:rPr>
            </w:pPr>
            <w:r w:rsidRPr="002759E8">
              <w:rPr>
                <w:highlight w:val="yellow"/>
              </w:rPr>
              <w:t xml:space="preserve">Duomenys kaupiami ir saugomi </w:t>
            </w:r>
          </w:p>
          <w:p w14:paraId="7C6A89E8" w14:textId="72FCE97D" w:rsidR="00F11640" w:rsidRPr="002759E8" w:rsidRDefault="00F11640" w:rsidP="00837678">
            <w:pPr>
              <w:shd w:val="clear" w:color="auto" w:fill="FFFFFF" w:themeFill="background1"/>
              <w:rPr>
                <w:highlight w:val="yellow"/>
              </w:rPr>
            </w:pPr>
            <w:r w:rsidRPr="002759E8">
              <w:rPr>
                <w:highlight w:val="yellow"/>
              </w:rPr>
              <w:t>Juridinių asmenų registre</w:t>
            </w:r>
          </w:p>
          <w:p w14:paraId="3C0E51C3" w14:textId="77777777" w:rsidR="000B435D" w:rsidRPr="002759E8" w:rsidRDefault="000B435D" w:rsidP="00837678">
            <w:pPr>
              <w:shd w:val="clear" w:color="auto" w:fill="FFFFFF" w:themeFill="background1"/>
              <w:rPr>
                <w:highlight w:val="yellow"/>
              </w:rPr>
            </w:pPr>
          </w:p>
          <w:p w14:paraId="55A0ACEB" w14:textId="77777777" w:rsidR="008A541C" w:rsidRPr="002759E8" w:rsidRDefault="00F11640" w:rsidP="00837678">
            <w:pPr>
              <w:shd w:val="clear" w:color="auto" w:fill="FFFFFF" w:themeFill="background1"/>
              <w:rPr>
                <w:highlight w:val="yellow"/>
              </w:rPr>
            </w:pPr>
            <w:r w:rsidRPr="002759E8">
              <w:rPr>
                <w:highlight w:val="yellow"/>
              </w:rPr>
              <w:t xml:space="preserve">[Atstovaujančio asmens pareigos, </w:t>
            </w:r>
          </w:p>
          <w:p w14:paraId="1E397734" w14:textId="55AC7F68" w:rsidR="00F11640" w:rsidRPr="002759E8" w:rsidRDefault="00F11640" w:rsidP="00837678">
            <w:pPr>
              <w:shd w:val="clear" w:color="auto" w:fill="FFFFFF" w:themeFill="background1"/>
              <w:rPr>
                <w:highlight w:val="yellow"/>
              </w:rPr>
            </w:pPr>
            <w:r w:rsidRPr="002759E8">
              <w:rPr>
                <w:highlight w:val="yellow"/>
              </w:rPr>
              <w:t>vardas ir pavardė]</w:t>
            </w:r>
          </w:p>
          <w:p w14:paraId="682279A8" w14:textId="77777777" w:rsidR="00F11640" w:rsidRPr="002759E8" w:rsidRDefault="00F11640" w:rsidP="00837678">
            <w:pPr>
              <w:shd w:val="clear" w:color="auto" w:fill="FFFFFF" w:themeFill="background1"/>
              <w:rPr>
                <w:highlight w:val="yellow"/>
              </w:rPr>
            </w:pPr>
          </w:p>
        </w:tc>
      </w:tr>
      <w:tr w:rsidR="00F11640" w:rsidRPr="009A05EC" w14:paraId="73F38956" w14:textId="77777777" w:rsidTr="00B67A62">
        <w:tc>
          <w:tcPr>
            <w:tcW w:w="4252" w:type="dxa"/>
            <w:tcBorders>
              <w:top w:val="single" w:sz="4" w:space="0" w:color="auto"/>
            </w:tcBorders>
          </w:tcPr>
          <w:p w14:paraId="1D6787BC" w14:textId="25088550" w:rsidR="00F11640" w:rsidRPr="009A05EC" w:rsidRDefault="00F11640" w:rsidP="00837678">
            <w:pPr>
              <w:shd w:val="clear" w:color="auto" w:fill="FFFFFF" w:themeFill="background1"/>
              <w:ind w:firstLine="1169"/>
              <w:jc w:val="both"/>
            </w:pPr>
            <w:r w:rsidRPr="009A05EC">
              <w:t xml:space="preserve">(parašas) </w:t>
            </w:r>
          </w:p>
        </w:tc>
        <w:tc>
          <w:tcPr>
            <w:tcW w:w="851" w:type="dxa"/>
          </w:tcPr>
          <w:p w14:paraId="27CEEF92" w14:textId="77777777" w:rsidR="00F11640" w:rsidRPr="009A05EC" w:rsidRDefault="00F11640" w:rsidP="00837678">
            <w:pPr>
              <w:widowControl w:val="0"/>
              <w:shd w:val="clear" w:color="auto" w:fill="FFFFFF" w:themeFill="background1"/>
              <w:tabs>
                <w:tab w:val="left" w:pos="1134"/>
              </w:tabs>
              <w:ind w:hanging="567"/>
              <w:jc w:val="both"/>
            </w:pPr>
          </w:p>
        </w:tc>
        <w:tc>
          <w:tcPr>
            <w:tcW w:w="4536" w:type="dxa"/>
            <w:gridSpan w:val="2"/>
          </w:tcPr>
          <w:p w14:paraId="48C97753" w14:textId="44E30D7B" w:rsidR="00F11640" w:rsidRPr="009A05EC" w:rsidRDefault="00F11640" w:rsidP="00837678">
            <w:pPr>
              <w:shd w:val="clear" w:color="auto" w:fill="FFFFFF" w:themeFill="background1"/>
              <w:ind w:firstLine="1168"/>
              <w:jc w:val="both"/>
            </w:pPr>
            <w:r w:rsidRPr="009A05EC">
              <w:t xml:space="preserve">(parašas) </w:t>
            </w:r>
          </w:p>
        </w:tc>
      </w:tr>
    </w:tbl>
    <w:p w14:paraId="60E88E71" w14:textId="77777777" w:rsidR="00356C0E" w:rsidRPr="009A05EC" w:rsidRDefault="00356C0E" w:rsidP="00837678">
      <w:pPr>
        <w:shd w:val="clear" w:color="auto" w:fill="FFFFFF" w:themeFill="background1"/>
        <w:ind w:hanging="567"/>
      </w:pPr>
    </w:p>
    <w:p w14:paraId="06336847" w14:textId="35B0CB85" w:rsidR="00DE0C11" w:rsidRPr="009A05EC" w:rsidRDefault="00DE0C11" w:rsidP="00837678">
      <w:pPr>
        <w:shd w:val="clear" w:color="auto" w:fill="FFFFFF" w:themeFill="background1"/>
        <w:ind w:hanging="567"/>
      </w:pPr>
    </w:p>
    <w:p w14:paraId="7D341B5E" w14:textId="77777777" w:rsidR="00DE0C11" w:rsidRPr="009A05EC" w:rsidRDefault="00DE0C11" w:rsidP="00837678">
      <w:pPr>
        <w:shd w:val="clear" w:color="auto" w:fill="FFFFFF" w:themeFill="background1"/>
        <w:tabs>
          <w:tab w:val="left" w:pos="438"/>
        </w:tabs>
        <w:ind w:hanging="142"/>
        <w:sectPr w:rsidR="00DE0C11" w:rsidRPr="009A05EC" w:rsidSect="00AF1409">
          <w:headerReference w:type="default" r:id="rId8"/>
          <w:footerReference w:type="default" r:id="rId9"/>
          <w:headerReference w:type="first" r:id="rId10"/>
          <w:type w:val="continuous"/>
          <w:pgSz w:w="11906" w:h="16838" w:code="9"/>
          <w:pgMar w:top="1134" w:right="567" w:bottom="1134" w:left="1701" w:header="567" w:footer="567" w:gutter="0"/>
          <w:paperSrc w:first="15"/>
          <w:pgNumType w:start="1"/>
          <w:cols w:space="1296"/>
          <w:titlePg/>
          <w:docGrid w:linePitch="360"/>
        </w:sectPr>
      </w:pPr>
      <w:r w:rsidRPr="009A05EC">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9A05EC" w:rsidRPr="009A05EC" w14:paraId="10DE7FAE" w14:textId="77777777" w:rsidTr="004455B5">
        <w:tc>
          <w:tcPr>
            <w:tcW w:w="4807" w:type="dxa"/>
          </w:tcPr>
          <w:p w14:paraId="32E7C7A4" w14:textId="77777777" w:rsidR="00B2218F" w:rsidRPr="009A05EC" w:rsidRDefault="00B2218F" w:rsidP="00837678">
            <w:pPr>
              <w:shd w:val="clear" w:color="auto" w:fill="FFFFFF" w:themeFill="background1"/>
              <w:ind w:hanging="567"/>
              <w:rPr>
                <w:b/>
              </w:rPr>
            </w:pPr>
          </w:p>
        </w:tc>
        <w:tc>
          <w:tcPr>
            <w:tcW w:w="4831" w:type="dxa"/>
          </w:tcPr>
          <w:p w14:paraId="2DF5D68A" w14:textId="1F5991DB" w:rsidR="001E02B0" w:rsidRPr="009A05EC" w:rsidRDefault="001E02B0" w:rsidP="00837678">
            <w:pPr>
              <w:shd w:val="clear" w:color="auto" w:fill="FFFFFF" w:themeFill="background1"/>
            </w:pPr>
            <w:r w:rsidRPr="002759E8">
              <w:rPr>
                <w:highlight w:val="yellow"/>
              </w:rPr>
              <w:t>(</w:t>
            </w:r>
            <w:r w:rsidR="001C73EF" w:rsidRPr="002759E8">
              <w:rPr>
                <w:highlight w:val="yellow"/>
              </w:rPr>
              <w:t>Metai</w:t>
            </w:r>
            <w:r w:rsidRPr="002759E8">
              <w:rPr>
                <w:highlight w:val="yellow"/>
              </w:rPr>
              <w:t>)</w:t>
            </w:r>
            <w:r w:rsidR="001C73EF" w:rsidRPr="002759E8">
              <w:rPr>
                <w:highlight w:val="yellow"/>
              </w:rPr>
              <w:t xml:space="preserve"> m. </w:t>
            </w:r>
            <w:r w:rsidRPr="002759E8">
              <w:rPr>
                <w:highlight w:val="yellow"/>
              </w:rPr>
              <w:t>(</w:t>
            </w:r>
            <w:r w:rsidR="001C73EF" w:rsidRPr="002759E8">
              <w:rPr>
                <w:highlight w:val="yellow"/>
              </w:rPr>
              <w:t>mėnuo</w:t>
            </w:r>
            <w:r w:rsidRPr="002759E8">
              <w:rPr>
                <w:highlight w:val="yellow"/>
              </w:rPr>
              <w:t>)</w:t>
            </w:r>
            <w:r w:rsidR="001C73EF" w:rsidRPr="002759E8">
              <w:rPr>
                <w:highlight w:val="yellow"/>
              </w:rPr>
              <w:t xml:space="preserve"> </w:t>
            </w:r>
            <w:r w:rsidRPr="002759E8">
              <w:rPr>
                <w:highlight w:val="yellow"/>
              </w:rPr>
              <w:t>(</w:t>
            </w:r>
            <w:r w:rsidR="001C73EF" w:rsidRPr="002759E8">
              <w:rPr>
                <w:highlight w:val="yellow"/>
              </w:rPr>
              <w:t>diena</w:t>
            </w:r>
            <w:r w:rsidRPr="002759E8">
              <w:rPr>
                <w:highlight w:val="yellow"/>
              </w:rPr>
              <w:t>)</w:t>
            </w:r>
            <w:r w:rsidR="001C73EF" w:rsidRPr="002759E8">
              <w:rPr>
                <w:highlight w:val="yellow"/>
              </w:rPr>
              <w:t xml:space="preserve">, </w:t>
            </w:r>
            <w:r w:rsidR="00626DB9" w:rsidRPr="002759E8">
              <w:rPr>
                <w:bCs/>
                <w:highlight w:val="yellow"/>
              </w:rPr>
              <w:t xml:space="preserve">Paslaugų pirkimo-pardavimo </w:t>
            </w:r>
            <w:r w:rsidR="00626DB9" w:rsidRPr="002759E8">
              <w:rPr>
                <w:highlight w:val="yellow"/>
              </w:rPr>
              <w:t xml:space="preserve">sutarties </w:t>
            </w:r>
            <w:r w:rsidR="001C73EF" w:rsidRPr="002759E8">
              <w:rPr>
                <w:highlight w:val="yellow"/>
              </w:rPr>
              <w:t>numeris</w:t>
            </w:r>
          </w:p>
          <w:p w14:paraId="00E29E45" w14:textId="685ACD29" w:rsidR="00B2218F" w:rsidRPr="009A05EC" w:rsidRDefault="00626DB9" w:rsidP="00837678">
            <w:pPr>
              <w:shd w:val="clear" w:color="auto" w:fill="FFFFFF" w:themeFill="background1"/>
              <w:rPr>
                <w:b/>
              </w:rPr>
            </w:pPr>
            <w:r w:rsidRPr="009A05EC">
              <w:t>1 priedas</w:t>
            </w:r>
          </w:p>
        </w:tc>
      </w:tr>
    </w:tbl>
    <w:p w14:paraId="1BDE7BD2" w14:textId="77777777" w:rsidR="001E02B0" w:rsidRPr="001E02B0" w:rsidRDefault="001E02B0" w:rsidP="00837678">
      <w:pPr>
        <w:shd w:val="clear" w:color="auto" w:fill="FFFFFF" w:themeFill="background1"/>
        <w:jc w:val="both"/>
      </w:pPr>
    </w:p>
    <w:p w14:paraId="4FCE515D" w14:textId="4C9894DB" w:rsidR="00415A29" w:rsidRDefault="00415A29" w:rsidP="00837678">
      <w:pPr>
        <w:shd w:val="clear" w:color="auto" w:fill="FFFFFF" w:themeFill="background1"/>
        <w:jc w:val="center"/>
        <w:rPr>
          <w:b/>
          <w:bCs/>
        </w:rPr>
      </w:pPr>
      <w:r>
        <w:rPr>
          <w:b/>
          <w:bCs/>
        </w:rPr>
        <w:t>Komercinis pasiūlymas</w:t>
      </w:r>
    </w:p>
    <w:p w14:paraId="0B5C1BF8" w14:textId="6E1BF6A9" w:rsidR="00A83EBD" w:rsidRPr="009A05EC" w:rsidRDefault="00A83EBD" w:rsidP="00837678">
      <w:pPr>
        <w:shd w:val="clear" w:color="auto" w:fill="FFFFFF" w:themeFill="background1"/>
        <w:jc w:val="both"/>
      </w:pPr>
    </w:p>
    <w:p w14:paraId="3803B105" w14:textId="20E668AE" w:rsidR="00B67A62" w:rsidRPr="009A05EC" w:rsidRDefault="00B67A62" w:rsidP="00837678">
      <w:pPr>
        <w:shd w:val="clear" w:color="auto" w:fill="FFFFFF" w:themeFill="background1"/>
        <w:ind w:hanging="567"/>
        <w:jc w:val="center"/>
      </w:pPr>
      <w:r w:rsidRPr="009A05EC">
        <w:t>_______________________________</w:t>
      </w:r>
    </w:p>
    <w:p w14:paraId="3770CBEE" w14:textId="7D4C2A1F" w:rsidR="00B67A62" w:rsidRPr="009A05EC" w:rsidRDefault="00B67A62" w:rsidP="00837678">
      <w:pPr>
        <w:shd w:val="clear" w:color="auto" w:fill="FFFFFF" w:themeFill="background1"/>
      </w:pPr>
    </w:p>
    <w:p w14:paraId="6DF8E98F" w14:textId="01250E5C" w:rsidR="00B67A62" w:rsidRPr="009A05EC" w:rsidRDefault="00B67A62" w:rsidP="00837678">
      <w:pPr>
        <w:shd w:val="clear" w:color="auto" w:fill="FFFFFF" w:themeFill="background1"/>
      </w:pPr>
    </w:p>
    <w:p w14:paraId="05A49932" w14:textId="1695C85E" w:rsidR="00B67A62" w:rsidRPr="009A05EC" w:rsidRDefault="00B67A62" w:rsidP="00837678">
      <w:pPr>
        <w:shd w:val="clear" w:color="auto" w:fill="FFFFFF" w:themeFill="background1"/>
      </w:pPr>
    </w:p>
    <w:p w14:paraId="0B347BC7" w14:textId="777D2948" w:rsidR="00B67A62" w:rsidRPr="009A05EC" w:rsidRDefault="00B67A62" w:rsidP="00837678">
      <w:pPr>
        <w:shd w:val="clear" w:color="auto" w:fill="FFFFFF" w:themeFill="background1"/>
      </w:pPr>
    </w:p>
    <w:p w14:paraId="17A5B70F" w14:textId="424A9EB9" w:rsidR="00B67A62" w:rsidRPr="009A05EC" w:rsidRDefault="00B67A62" w:rsidP="00837678">
      <w:pPr>
        <w:shd w:val="clear" w:color="auto" w:fill="FFFFFF" w:themeFill="background1"/>
      </w:pPr>
    </w:p>
    <w:p w14:paraId="43B7EBEF" w14:textId="01E309AB" w:rsidR="00B67A62" w:rsidRPr="009A05EC" w:rsidRDefault="00B67A62" w:rsidP="00837678">
      <w:pPr>
        <w:shd w:val="clear" w:color="auto" w:fill="FFFFFF" w:themeFill="background1"/>
      </w:pPr>
    </w:p>
    <w:p w14:paraId="7DF6906D" w14:textId="770FA55A" w:rsidR="00B67A62" w:rsidRPr="009A05EC" w:rsidRDefault="00B67A62" w:rsidP="00837678">
      <w:pPr>
        <w:shd w:val="clear" w:color="auto" w:fill="FFFFFF" w:themeFill="background1"/>
      </w:pPr>
    </w:p>
    <w:p w14:paraId="2E4752ED" w14:textId="014510DD" w:rsidR="00B67A62" w:rsidRPr="009A05EC" w:rsidRDefault="00B67A62" w:rsidP="00837678">
      <w:pPr>
        <w:shd w:val="clear" w:color="auto" w:fill="FFFFFF" w:themeFill="background1"/>
      </w:pPr>
    </w:p>
    <w:p w14:paraId="51A49BB1" w14:textId="32F5B1FD" w:rsidR="00B67A62" w:rsidRPr="009A05EC" w:rsidRDefault="00B67A62" w:rsidP="00837678">
      <w:pPr>
        <w:shd w:val="clear" w:color="auto" w:fill="FFFFFF" w:themeFill="background1"/>
      </w:pPr>
    </w:p>
    <w:p w14:paraId="16BA104D" w14:textId="7B102832" w:rsidR="00B67A62" w:rsidRPr="009A05EC" w:rsidRDefault="00B67A62" w:rsidP="00837678">
      <w:pPr>
        <w:shd w:val="clear" w:color="auto" w:fill="FFFFFF" w:themeFill="background1"/>
      </w:pPr>
    </w:p>
    <w:p w14:paraId="35E2F848" w14:textId="77777777" w:rsidR="00B67A62" w:rsidRPr="009A05EC" w:rsidRDefault="00B67A62" w:rsidP="00837678">
      <w:pPr>
        <w:shd w:val="clear" w:color="auto" w:fill="FFFFFF" w:themeFill="background1"/>
      </w:pPr>
    </w:p>
    <w:p w14:paraId="1DCCC037" w14:textId="539C7338" w:rsidR="00B67A62" w:rsidRPr="009A05EC" w:rsidRDefault="00B67A62" w:rsidP="00837678">
      <w:pPr>
        <w:shd w:val="clear" w:color="auto" w:fill="FFFFFF" w:themeFill="background1"/>
      </w:pPr>
    </w:p>
    <w:p w14:paraId="33FD0CAD" w14:textId="0DDC20D1" w:rsidR="001C73EF" w:rsidRPr="009A05EC" w:rsidRDefault="001C73EF" w:rsidP="00837678">
      <w:pPr>
        <w:shd w:val="clear" w:color="auto" w:fill="FFFFFF" w:themeFill="background1"/>
      </w:pPr>
    </w:p>
    <w:p w14:paraId="50E3AED7" w14:textId="49B761CB" w:rsidR="001C73EF" w:rsidRPr="009A05EC" w:rsidRDefault="001C73EF" w:rsidP="00837678">
      <w:pPr>
        <w:shd w:val="clear" w:color="auto" w:fill="FFFFFF" w:themeFill="background1"/>
      </w:pPr>
    </w:p>
    <w:p w14:paraId="1B2F93F9" w14:textId="0B4C682A" w:rsidR="001C73EF" w:rsidRPr="009A05EC" w:rsidRDefault="001C73EF" w:rsidP="00837678">
      <w:pPr>
        <w:shd w:val="clear" w:color="auto" w:fill="FFFFFF" w:themeFill="background1"/>
      </w:pPr>
    </w:p>
    <w:p w14:paraId="0D44C949" w14:textId="22EAA793" w:rsidR="001C73EF" w:rsidRPr="009A05EC" w:rsidRDefault="001C73EF" w:rsidP="00837678">
      <w:pPr>
        <w:shd w:val="clear" w:color="auto" w:fill="FFFFFF" w:themeFill="background1"/>
      </w:pPr>
    </w:p>
    <w:p w14:paraId="1F2B72C5" w14:textId="60DEA42A" w:rsidR="001C73EF" w:rsidRPr="009A05EC" w:rsidRDefault="001C73EF" w:rsidP="00837678">
      <w:pPr>
        <w:shd w:val="clear" w:color="auto" w:fill="FFFFFF" w:themeFill="background1"/>
      </w:pPr>
    </w:p>
    <w:p w14:paraId="584CCCBA" w14:textId="1556E3E0" w:rsidR="001C73EF" w:rsidRPr="009A05EC" w:rsidRDefault="001C73EF" w:rsidP="00837678">
      <w:pPr>
        <w:shd w:val="clear" w:color="auto" w:fill="FFFFFF" w:themeFill="background1"/>
      </w:pPr>
    </w:p>
    <w:p w14:paraId="4170B5DB" w14:textId="1BFD7637" w:rsidR="001C73EF" w:rsidRPr="009A05EC" w:rsidRDefault="001C73EF" w:rsidP="00837678">
      <w:pPr>
        <w:shd w:val="clear" w:color="auto" w:fill="FFFFFF" w:themeFill="background1"/>
      </w:pPr>
    </w:p>
    <w:p w14:paraId="0C3F0787" w14:textId="69108A27" w:rsidR="001C73EF" w:rsidRPr="009A05EC" w:rsidRDefault="001C73EF" w:rsidP="00837678">
      <w:pPr>
        <w:shd w:val="clear" w:color="auto" w:fill="FFFFFF" w:themeFill="background1"/>
      </w:pPr>
    </w:p>
    <w:p w14:paraId="3A90D847" w14:textId="61C5FB06" w:rsidR="001C73EF" w:rsidRPr="009A05EC" w:rsidRDefault="001C73EF" w:rsidP="00837678">
      <w:pPr>
        <w:shd w:val="clear" w:color="auto" w:fill="FFFFFF" w:themeFill="background1"/>
      </w:pPr>
    </w:p>
    <w:p w14:paraId="033C1037" w14:textId="3246CB33" w:rsidR="001C73EF" w:rsidRPr="009A05EC" w:rsidRDefault="001C73EF" w:rsidP="00837678">
      <w:pPr>
        <w:shd w:val="clear" w:color="auto" w:fill="FFFFFF" w:themeFill="background1"/>
      </w:pPr>
    </w:p>
    <w:p w14:paraId="60EE265D" w14:textId="2B42AF87" w:rsidR="001C73EF" w:rsidRPr="009A05EC" w:rsidRDefault="001C73EF" w:rsidP="00837678">
      <w:pPr>
        <w:shd w:val="clear" w:color="auto" w:fill="FFFFFF" w:themeFill="background1"/>
      </w:pPr>
    </w:p>
    <w:p w14:paraId="4C5C917A" w14:textId="77777777" w:rsidR="001C73EF" w:rsidRPr="009A05EC" w:rsidRDefault="001C73EF" w:rsidP="00837678">
      <w:pPr>
        <w:shd w:val="clear" w:color="auto" w:fill="FFFFFF" w:themeFill="background1"/>
      </w:pPr>
    </w:p>
    <w:p w14:paraId="5ED45239" w14:textId="6FA6255A" w:rsidR="00B67A62" w:rsidRPr="009A05EC" w:rsidRDefault="00B67A62" w:rsidP="00837678">
      <w:pPr>
        <w:shd w:val="clear" w:color="auto" w:fill="FFFFFF" w:themeFill="background1"/>
      </w:pPr>
    </w:p>
    <w:p w14:paraId="3180B51B" w14:textId="77777777" w:rsidR="00AA65B5" w:rsidRPr="009A05EC" w:rsidRDefault="00AA65B5" w:rsidP="00837678">
      <w:pPr>
        <w:shd w:val="clear" w:color="auto" w:fill="FFFFFF" w:themeFill="background1"/>
        <w:ind w:hanging="567"/>
        <w:rPr>
          <w:b/>
        </w:rPr>
        <w:sectPr w:rsidR="00AA65B5" w:rsidRPr="009A05EC" w:rsidSect="00067D41">
          <w:pgSz w:w="11906" w:h="16838" w:code="9"/>
          <w:pgMar w:top="1134" w:right="567" w:bottom="1134" w:left="1701" w:header="567" w:footer="567" w:gutter="0"/>
          <w:paperSrc w:first="15"/>
          <w:pgNumType w:start="6"/>
          <w:cols w:space="1296"/>
          <w:titlePg/>
          <w:docGrid w:linePitch="360"/>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9A05EC" w:rsidRPr="009A05EC" w14:paraId="0B80D217" w14:textId="77777777" w:rsidTr="001C73EF">
        <w:trPr>
          <w:trHeight w:val="53"/>
        </w:trPr>
        <w:tc>
          <w:tcPr>
            <w:tcW w:w="4927" w:type="dxa"/>
          </w:tcPr>
          <w:p w14:paraId="537A6951" w14:textId="5D8424B2" w:rsidR="00B2218F" w:rsidRPr="009A05EC" w:rsidRDefault="00B2218F" w:rsidP="00837678">
            <w:pPr>
              <w:shd w:val="clear" w:color="auto" w:fill="FFFFFF" w:themeFill="background1"/>
              <w:ind w:hanging="567"/>
              <w:rPr>
                <w:b/>
              </w:rPr>
            </w:pPr>
          </w:p>
        </w:tc>
        <w:tc>
          <w:tcPr>
            <w:tcW w:w="4927" w:type="dxa"/>
          </w:tcPr>
          <w:p w14:paraId="3227DFBF" w14:textId="49E841D4" w:rsidR="00235004" w:rsidRPr="009A05EC" w:rsidRDefault="00FC0ABC" w:rsidP="00837678">
            <w:pPr>
              <w:shd w:val="clear" w:color="auto" w:fill="FFFFFF" w:themeFill="background1"/>
            </w:pPr>
            <w:r w:rsidRPr="002759E8">
              <w:rPr>
                <w:highlight w:val="yellow"/>
              </w:rPr>
              <w:t>(</w:t>
            </w:r>
            <w:r w:rsidR="00235004" w:rsidRPr="002759E8">
              <w:rPr>
                <w:highlight w:val="yellow"/>
              </w:rPr>
              <w:t>Metai</w:t>
            </w:r>
            <w:r w:rsidRPr="002759E8">
              <w:rPr>
                <w:highlight w:val="yellow"/>
              </w:rPr>
              <w:t>)</w:t>
            </w:r>
            <w:r w:rsidR="00235004" w:rsidRPr="002759E8">
              <w:rPr>
                <w:highlight w:val="yellow"/>
              </w:rPr>
              <w:t xml:space="preserve"> m. </w:t>
            </w:r>
            <w:r w:rsidRPr="002759E8">
              <w:rPr>
                <w:highlight w:val="yellow"/>
              </w:rPr>
              <w:t>(</w:t>
            </w:r>
            <w:r w:rsidR="00235004" w:rsidRPr="002759E8">
              <w:rPr>
                <w:highlight w:val="yellow"/>
              </w:rPr>
              <w:t>mėnuo</w:t>
            </w:r>
            <w:r w:rsidRPr="002759E8">
              <w:rPr>
                <w:highlight w:val="yellow"/>
              </w:rPr>
              <w:t>)</w:t>
            </w:r>
            <w:r w:rsidR="00235004" w:rsidRPr="002759E8">
              <w:rPr>
                <w:highlight w:val="yellow"/>
              </w:rPr>
              <w:t xml:space="preserve"> </w:t>
            </w:r>
            <w:r w:rsidRPr="002759E8">
              <w:rPr>
                <w:highlight w:val="yellow"/>
              </w:rPr>
              <w:t>(</w:t>
            </w:r>
            <w:r w:rsidR="00235004" w:rsidRPr="002759E8">
              <w:rPr>
                <w:highlight w:val="yellow"/>
              </w:rPr>
              <w:t>diena</w:t>
            </w:r>
            <w:r w:rsidRPr="002759E8">
              <w:rPr>
                <w:highlight w:val="yellow"/>
              </w:rPr>
              <w:t>)</w:t>
            </w:r>
            <w:r w:rsidR="00235004" w:rsidRPr="002759E8">
              <w:rPr>
                <w:highlight w:val="yellow"/>
              </w:rPr>
              <w:t>, Paslaugų pirkimo</w:t>
            </w:r>
            <w:r w:rsidR="00B63C2A" w:rsidRPr="002759E8">
              <w:rPr>
                <w:highlight w:val="yellow"/>
              </w:rPr>
              <w:t>–</w:t>
            </w:r>
            <w:r w:rsidR="00235004" w:rsidRPr="002759E8">
              <w:rPr>
                <w:highlight w:val="yellow"/>
              </w:rPr>
              <w:t>pardavimo sutarties numeris</w:t>
            </w:r>
          </w:p>
          <w:p w14:paraId="6D73B8AE" w14:textId="171F4969" w:rsidR="00B2218F" w:rsidRPr="009A05EC" w:rsidRDefault="00415A29" w:rsidP="00837678">
            <w:pPr>
              <w:shd w:val="clear" w:color="auto" w:fill="FFFFFF" w:themeFill="background1"/>
              <w:rPr>
                <w:b/>
              </w:rPr>
            </w:pPr>
            <w:r>
              <w:t>3</w:t>
            </w:r>
            <w:r w:rsidRPr="009A05EC">
              <w:t xml:space="preserve"> </w:t>
            </w:r>
            <w:r w:rsidR="00235004" w:rsidRPr="009A05EC">
              <w:t>priedas</w:t>
            </w:r>
          </w:p>
        </w:tc>
      </w:tr>
    </w:tbl>
    <w:p w14:paraId="581EB400" w14:textId="77777777" w:rsidR="00B2218F" w:rsidRPr="009A05EC" w:rsidRDefault="00B2218F" w:rsidP="00837678">
      <w:pPr>
        <w:shd w:val="clear" w:color="auto" w:fill="FFFFFF" w:themeFill="background1"/>
        <w:ind w:hanging="567"/>
        <w:jc w:val="both"/>
      </w:pPr>
    </w:p>
    <w:p w14:paraId="168A88D7" w14:textId="18694849" w:rsidR="00B2218F" w:rsidRPr="009A05EC" w:rsidRDefault="00B2218F" w:rsidP="00837678">
      <w:pPr>
        <w:shd w:val="clear" w:color="auto" w:fill="FFFFFF" w:themeFill="background1"/>
        <w:tabs>
          <w:tab w:val="center" w:pos="4819"/>
          <w:tab w:val="left" w:pos="7365"/>
        </w:tabs>
        <w:ind w:hanging="567"/>
        <w:jc w:val="center"/>
        <w:rPr>
          <w:b/>
        </w:rPr>
      </w:pPr>
      <w:r w:rsidRPr="009A05EC">
        <w:rPr>
          <w:b/>
        </w:rPr>
        <w:t>(forma)</w:t>
      </w:r>
    </w:p>
    <w:p w14:paraId="57043525" w14:textId="77777777" w:rsidR="0082399F" w:rsidRPr="009A05EC" w:rsidRDefault="0082399F" w:rsidP="00837678">
      <w:pPr>
        <w:shd w:val="clear" w:color="auto" w:fill="FFFFFF" w:themeFill="background1"/>
        <w:ind w:hanging="567"/>
      </w:pPr>
    </w:p>
    <w:p w14:paraId="5777AD9F" w14:textId="77777777" w:rsidR="0082399F" w:rsidRPr="009A05EC" w:rsidRDefault="0082399F" w:rsidP="00837678">
      <w:pPr>
        <w:shd w:val="clear" w:color="auto" w:fill="FFFFFF" w:themeFill="background1"/>
        <w:ind w:hanging="567"/>
        <w:jc w:val="center"/>
        <w:rPr>
          <w:b/>
        </w:rPr>
      </w:pPr>
      <w:r w:rsidRPr="009A05EC">
        <w:rPr>
          <w:b/>
        </w:rPr>
        <w:t>PASLAUGŲ PERDAVIMO</w:t>
      </w:r>
      <w:r w:rsidRPr="009A05EC">
        <w:rPr>
          <w:b/>
          <w:bCs/>
        </w:rPr>
        <w:t>–</w:t>
      </w:r>
      <w:r w:rsidRPr="009A05EC">
        <w:rPr>
          <w:b/>
        </w:rPr>
        <w:t>PRIĖMIMO AKTAS</w:t>
      </w:r>
    </w:p>
    <w:p w14:paraId="0E4EE168" w14:textId="77777777" w:rsidR="00B2218F" w:rsidRPr="009A05EC" w:rsidRDefault="00B2218F" w:rsidP="00837678">
      <w:pPr>
        <w:shd w:val="clear" w:color="auto" w:fill="FFFFFF" w:themeFill="background1"/>
        <w:ind w:hanging="567"/>
        <w:jc w:val="both"/>
        <w:rPr>
          <w:b/>
        </w:rPr>
      </w:pPr>
    </w:p>
    <w:p w14:paraId="6EF49D3C" w14:textId="67A92C1F" w:rsidR="00B2218F" w:rsidRPr="009A05EC" w:rsidRDefault="00B2218F" w:rsidP="00837678">
      <w:pPr>
        <w:shd w:val="clear" w:color="auto" w:fill="FFFFFF" w:themeFill="background1"/>
        <w:ind w:hanging="567"/>
        <w:jc w:val="center"/>
      </w:pPr>
      <w:r w:rsidRPr="009A05EC">
        <w:t xml:space="preserve">Prie </w:t>
      </w:r>
      <w:r w:rsidR="00626DB9" w:rsidRPr="009A05EC">
        <w:t xml:space="preserve">Paslaugų pirkimo-pardavimo </w:t>
      </w:r>
      <w:r w:rsidR="004E04FC" w:rsidRPr="009A05EC">
        <w:t>sutarties Nr.</w:t>
      </w:r>
      <w:r w:rsidR="004455B5" w:rsidRPr="009A05EC">
        <w:t xml:space="preserve"> [...]</w:t>
      </w:r>
      <w:r w:rsidR="004E04FC" w:rsidRPr="009A05EC">
        <w:t>/</w:t>
      </w:r>
      <w:r w:rsidR="004455B5" w:rsidRPr="009A05EC">
        <w:t>[...]</w:t>
      </w:r>
      <w:r w:rsidR="004E04FC" w:rsidRPr="009A05EC">
        <w:t>,</w:t>
      </w:r>
    </w:p>
    <w:p w14:paraId="3941044D" w14:textId="407F1A1D" w:rsidR="00B2218F" w:rsidRPr="009A05EC" w:rsidRDefault="00EA03F5" w:rsidP="00837678">
      <w:pPr>
        <w:shd w:val="clear" w:color="auto" w:fill="FFFFFF" w:themeFill="background1"/>
        <w:ind w:hanging="567"/>
        <w:jc w:val="center"/>
      </w:pPr>
      <w:r w:rsidRPr="009A05EC">
        <w:t>sudarytos 20</w:t>
      </w:r>
      <w:r w:rsidR="004455B5" w:rsidRPr="009A05EC">
        <w:t>[...]</w:t>
      </w:r>
      <w:r w:rsidRPr="009A05EC">
        <w:t>-</w:t>
      </w:r>
      <w:r w:rsidR="004455B5" w:rsidRPr="009A05EC">
        <w:t>[...]</w:t>
      </w:r>
      <w:r w:rsidRPr="009A05EC">
        <w:t>-</w:t>
      </w:r>
      <w:r w:rsidR="004455B5" w:rsidRPr="009A05EC">
        <w:t>[...]</w:t>
      </w:r>
    </w:p>
    <w:p w14:paraId="5B7F2A06" w14:textId="77777777" w:rsidR="00B2218F" w:rsidRPr="009A05EC" w:rsidRDefault="00B2218F" w:rsidP="00837678">
      <w:pPr>
        <w:shd w:val="clear" w:color="auto" w:fill="FFFFFF" w:themeFill="background1"/>
        <w:ind w:hanging="567"/>
        <w:jc w:val="both"/>
      </w:pPr>
    </w:p>
    <w:p w14:paraId="0735CCB2" w14:textId="709CF265" w:rsidR="00267A20" w:rsidRPr="009A05EC" w:rsidRDefault="00FA4152" w:rsidP="00837678">
      <w:pPr>
        <w:pStyle w:val="Pagrindinistekstas"/>
        <w:shd w:val="clear" w:color="auto" w:fill="FFFFFF" w:themeFill="background1"/>
        <w:ind w:hanging="567"/>
        <w:jc w:val="center"/>
        <w:rPr>
          <w:lang w:val="lt-LT"/>
        </w:rPr>
      </w:pPr>
      <w:r>
        <w:rPr>
          <w:lang w:val="lt-LT"/>
        </w:rPr>
        <w:t>(</w:t>
      </w:r>
      <w:r w:rsidR="00267A20" w:rsidRPr="009A05EC">
        <w:rPr>
          <w:lang w:val="lt-LT"/>
        </w:rPr>
        <w:t>metai</w:t>
      </w:r>
      <w:r>
        <w:rPr>
          <w:lang w:val="lt-LT"/>
        </w:rPr>
        <w:t>)</w:t>
      </w:r>
      <w:r w:rsidR="00267A20" w:rsidRPr="009A05EC">
        <w:rPr>
          <w:lang w:val="lt-LT"/>
        </w:rPr>
        <w:t xml:space="preserve"> m. </w:t>
      </w:r>
      <w:r>
        <w:rPr>
          <w:lang w:val="lt-LT"/>
        </w:rPr>
        <w:t>(</w:t>
      </w:r>
      <w:r w:rsidR="00267A20" w:rsidRPr="009A05EC">
        <w:rPr>
          <w:lang w:val="lt-LT"/>
        </w:rPr>
        <w:t>mėnuo</w:t>
      </w:r>
      <w:r>
        <w:rPr>
          <w:lang w:val="lt-LT"/>
        </w:rPr>
        <w:t>)</w:t>
      </w:r>
      <w:r w:rsidR="00267A20" w:rsidRPr="009A05EC">
        <w:rPr>
          <w:lang w:val="lt-LT"/>
        </w:rPr>
        <w:t xml:space="preserve"> </w:t>
      </w:r>
      <w:r>
        <w:rPr>
          <w:lang w:val="lt-LT"/>
        </w:rPr>
        <w:t>(</w:t>
      </w:r>
      <w:r w:rsidR="00267A20" w:rsidRPr="009A05EC">
        <w:rPr>
          <w:lang w:val="lt-LT"/>
        </w:rPr>
        <w:t>diena</w:t>
      </w:r>
      <w:r>
        <w:rPr>
          <w:lang w:val="lt-LT"/>
        </w:rPr>
        <w:t>)</w:t>
      </w:r>
      <w:r w:rsidR="00267A20" w:rsidRPr="009A05EC">
        <w:rPr>
          <w:lang w:val="lt-LT"/>
        </w:rPr>
        <w:t xml:space="preserve">, Nr. </w:t>
      </w:r>
      <w:r>
        <w:rPr>
          <w:lang w:val="lt-LT"/>
        </w:rPr>
        <w:t>(</w:t>
      </w:r>
      <w:r w:rsidR="00267A20" w:rsidRPr="009A05EC">
        <w:rPr>
          <w:lang w:val="lt-LT"/>
        </w:rPr>
        <w:t>numeris</w:t>
      </w:r>
      <w:r>
        <w:rPr>
          <w:lang w:val="lt-LT"/>
        </w:rPr>
        <w:t>)</w:t>
      </w:r>
    </w:p>
    <w:p w14:paraId="35FA6EE1" w14:textId="7D654C32" w:rsidR="00267A20" w:rsidRPr="009A05EC" w:rsidRDefault="00514C0B" w:rsidP="00837678">
      <w:pPr>
        <w:pStyle w:val="Pagrindinistekstas"/>
        <w:shd w:val="clear" w:color="auto" w:fill="FFFFFF" w:themeFill="background1"/>
        <w:ind w:hanging="567"/>
        <w:jc w:val="center"/>
        <w:rPr>
          <w:lang w:val="lt-LT"/>
        </w:rPr>
      </w:pPr>
      <w:r w:rsidRPr="009A05EC">
        <w:rPr>
          <w:lang w:val="lt-LT"/>
        </w:rPr>
        <w:t xml:space="preserve">Akademija, Kėdainių r </w:t>
      </w:r>
    </w:p>
    <w:p w14:paraId="637C79A4" w14:textId="77777777" w:rsidR="0082399F" w:rsidRPr="009A05EC" w:rsidRDefault="0082399F" w:rsidP="00837678">
      <w:pPr>
        <w:shd w:val="clear" w:color="auto" w:fill="FFFFFF" w:themeFill="background1"/>
        <w:tabs>
          <w:tab w:val="left" w:pos="2535"/>
          <w:tab w:val="center" w:pos="4535"/>
        </w:tabs>
        <w:ind w:hanging="567"/>
        <w:jc w:val="both"/>
      </w:pPr>
    </w:p>
    <w:p w14:paraId="5B113BC6" w14:textId="6E323FAC" w:rsidR="0071477E" w:rsidRPr="009A05EC" w:rsidRDefault="00D66D47" w:rsidP="00837678">
      <w:pPr>
        <w:pStyle w:val="Pagrindinistekstas"/>
        <w:shd w:val="clear" w:color="auto" w:fill="FFFFFF" w:themeFill="background1"/>
        <w:ind w:firstLine="709"/>
        <w:rPr>
          <w:lang w:val="lt-LT"/>
        </w:rPr>
      </w:pPr>
      <w:r w:rsidRPr="009A05EC">
        <w:rPr>
          <w:lang w:val="lt-LT"/>
        </w:rPr>
        <w:t>Lietuvos agrarinių ir miškų mokslų centras (toliau – LAMMC), 302471203</w:t>
      </w:r>
      <w:r w:rsidR="001332C9">
        <w:rPr>
          <w:lang w:val="lt-LT"/>
        </w:rPr>
        <w:t>,</w:t>
      </w:r>
      <w:r w:rsidRPr="009A05EC" w:rsidDel="00934B58">
        <w:rPr>
          <w:lang w:val="lt-LT"/>
        </w:rPr>
        <w:t xml:space="preserve"> </w:t>
      </w:r>
      <w:r w:rsidRPr="009A05EC">
        <w:rPr>
          <w:lang w:val="lt-LT"/>
        </w:rPr>
        <w:t xml:space="preserve">registruota buveinė Instituto al. 1, Akademija, Kėdainių r., atstovaujama </w:t>
      </w:r>
      <w:r w:rsidR="001332C9">
        <w:rPr>
          <w:lang w:val="lt-LT"/>
        </w:rPr>
        <w:t>(</w:t>
      </w:r>
      <w:r w:rsidRPr="009A05EC">
        <w:rPr>
          <w:lang w:val="lt-LT"/>
        </w:rPr>
        <w:t>pareigos, vardas ir pavardė</w:t>
      </w:r>
      <w:r w:rsidR="001332C9">
        <w:rPr>
          <w:lang w:val="lt-LT"/>
        </w:rPr>
        <w:t>)</w:t>
      </w:r>
      <w:r w:rsidRPr="009A05EC">
        <w:rPr>
          <w:lang w:val="lt-LT"/>
        </w:rPr>
        <w:t xml:space="preserve">, </w:t>
      </w:r>
      <w:r w:rsidR="00235004" w:rsidRPr="009A05EC">
        <w:rPr>
          <w:lang w:val="lt-LT"/>
        </w:rPr>
        <w:t xml:space="preserve">veikiančio pagal </w:t>
      </w:r>
      <w:r w:rsidR="001332C9">
        <w:rPr>
          <w:lang w:val="lt-LT"/>
        </w:rPr>
        <w:t>(</w:t>
      </w:r>
      <w:r w:rsidR="00235004" w:rsidRPr="009A05EC">
        <w:rPr>
          <w:lang w:val="lt-LT"/>
        </w:rPr>
        <w:t>veikimo pagrindas</w:t>
      </w:r>
      <w:r w:rsidR="001332C9">
        <w:rPr>
          <w:lang w:val="lt-LT"/>
        </w:rPr>
        <w:t>,</w:t>
      </w:r>
      <w:r w:rsidR="00235004" w:rsidRPr="009A05EC">
        <w:rPr>
          <w:lang w:val="lt-LT"/>
        </w:rPr>
        <w:t xml:space="preserve"> pvz.</w:t>
      </w:r>
      <w:r w:rsidR="001332C9">
        <w:rPr>
          <w:lang w:val="lt-LT"/>
        </w:rPr>
        <w:t>,</w:t>
      </w:r>
      <w:r w:rsidR="00235004" w:rsidRPr="009A05EC">
        <w:rPr>
          <w:lang w:val="lt-LT"/>
        </w:rPr>
        <w:t xml:space="preserve"> įstatai, įgaliojimas (pavadinimas, data, Nr.) ar kita</w:t>
      </w:r>
      <w:r w:rsidR="001332C9">
        <w:rPr>
          <w:lang w:val="lt-LT"/>
        </w:rPr>
        <w:t>)</w:t>
      </w:r>
      <w:r w:rsidR="00235004" w:rsidRPr="009A05EC">
        <w:rPr>
          <w:lang w:val="lt-LT"/>
        </w:rPr>
        <w:t>, toliau vadinama Pas</w:t>
      </w:r>
      <w:r w:rsidR="00B63C2A" w:rsidRPr="009A05EC">
        <w:rPr>
          <w:lang w:val="lt-LT"/>
        </w:rPr>
        <w:t>l</w:t>
      </w:r>
      <w:r w:rsidR="00235004" w:rsidRPr="009A05EC">
        <w:rPr>
          <w:lang w:val="lt-LT"/>
        </w:rPr>
        <w:t>augų pirkėju</w:t>
      </w:r>
      <w:r w:rsidR="001332C9">
        <w:rPr>
          <w:lang w:val="lt-LT"/>
        </w:rPr>
        <w:t>,</w:t>
      </w:r>
      <w:r w:rsidR="00235004" w:rsidRPr="009A05EC">
        <w:rPr>
          <w:lang w:val="lt-LT"/>
        </w:rPr>
        <w:t xml:space="preserve"> ir </w:t>
      </w:r>
      <w:r w:rsidR="001332C9">
        <w:rPr>
          <w:lang w:val="lt-LT"/>
        </w:rPr>
        <w:t>(</w:t>
      </w:r>
      <w:r w:rsidR="00235004" w:rsidRPr="009A05EC">
        <w:rPr>
          <w:lang w:val="lt-LT"/>
        </w:rPr>
        <w:t>Įstaigos/įmonės pavadinimas</w:t>
      </w:r>
      <w:r w:rsidR="001332C9">
        <w:rPr>
          <w:lang w:val="lt-LT"/>
        </w:rPr>
        <w:t>)</w:t>
      </w:r>
      <w:r w:rsidR="00235004" w:rsidRPr="009A05EC">
        <w:rPr>
          <w:lang w:val="lt-LT"/>
        </w:rPr>
        <w:t xml:space="preserve">, į. k. </w:t>
      </w:r>
      <w:r w:rsidR="001332C9">
        <w:rPr>
          <w:lang w:val="lt-LT"/>
        </w:rPr>
        <w:t>(</w:t>
      </w:r>
      <w:r w:rsidR="00235004" w:rsidRPr="009A05EC">
        <w:rPr>
          <w:lang w:val="lt-LT"/>
        </w:rPr>
        <w:t>įmonės kodas</w:t>
      </w:r>
      <w:r w:rsidR="001332C9">
        <w:rPr>
          <w:lang w:val="lt-LT"/>
        </w:rPr>
        <w:t>)</w:t>
      </w:r>
      <w:r w:rsidR="00235004" w:rsidRPr="009A05EC">
        <w:rPr>
          <w:lang w:val="lt-LT"/>
        </w:rPr>
        <w:t xml:space="preserve">, registruota buveinė adresu </w:t>
      </w:r>
      <w:r w:rsidR="001332C9">
        <w:rPr>
          <w:lang w:val="lt-LT"/>
        </w:rPr>
        <w:t>(</w:t>
      </w:r>
      <w:r w:rsidR="00235004" w:rsidRPr="009A05EC">
        <w:rPr>
          <w:lang w:val="lt-LT"/>
        </w:rPr>
        <w:t>adresas</w:t>
      </w:r>
      <w:r w:rsidR="001332C9">
        <w:rPr>
          <w:lang w:val="lt-LT"/>
        </w:rPr>
        <w:t>)</w:t>
      </w:r>
      <w:r w:rsidR="00235004" w:rsidRPr="009A05EC">
        <w:rPr>
          <w:lang w:val="lt-LT"/>
        </w:rPr>
        <w:t xml:space="preserve">, atstovaujama </w:t>
      </w:r>
      <w:r w:rsidR="001332C9">
        <w:rPr>
          <w:lang w:val="lt-LT"/>
        </w:rPr>
        <w:t>(</w:t>
      </w:r>
      <w:r w:rsidR="00235004" w:rsidRPr="009A05EC">
        <w:rPr>
          <w:lang w:val="lt-LT"/>
        </w:rPr>
        <w:t>veikimo pagrindas</w:t>
      </w:r>
      <w:r w:rsidR="001332C9">
        <w:rPr>
          <w:lang w:val="lt-LT"/>
        </w:rPr>
        <w:t>,</w:t>
      </w:r>
      <w:r w:rsidR="00235004" w:rsidRPr="009A05EC">
        <w:rPr>
          <w:lang w:val="lt-LT"/>
        </w:rPr>
        <w:t xml:space="preserve"> pvz.</w:t>
      </w:r>
      <w:r w:rsidR="001332C9">
        <w:rPr>
          <w:lang w:val="lt-LT"/>
        </w:rPr>
        <w:t>,</w:t>
      </w:r>
      <w:r w:rsidR="00235004" w:rsidRPr="009A05EC">
        <w:rPr>
          <w:lang w:val="lt-LT"/>
        </w:rPr>
        <w:t xml:space="preserve"> įstatai, įgaliojimas (pavadinimas, data, Nr.) ar kita</w:t>
      </w:r>
      <w:r w:rsidR="001332C9">
        <w:rPr>
          <w:lang w:val="lt-LT"/>
        </w:rPr>
        <w:t>)</w:t>
      </w:r>
      <w:r w:rsidR="00235004" w:rsidRPr="009A05EC">
        <w:rPr>
          <w:lang w:val="lt-LT"/>
        </w:rPr>
        <w:t xml:space="preserve">, veikiančio pagal </w:t>
      </w:r>
      <w:r w:rsidR="001332C9">
        <w:rPr>
          <w:lang w:val="lt-LT"/>
        </w:rPr>
        <w:t>(</w:t>
      </w:r>
      <w:r w:rsidR="00235004" w:rsidRPr="009A05EC">
        <w:rPr>
          <w:lang w:val="lt-LT"/>
        </w:rPr>
        <w:t>veikimo pagrindas</w:t>
      </w:r>
      <w:r w:rsidR="001332C9">
        <w:rPr>
          <w:lang w:val="lt-LT"/>
        </w:rPr>
        <w:t>,</w:t>
      </w:r>
      <w:r w:rsidR="00235004" w:rsidRPr="009A05EC">
        <w:rPr>
          <w:lang w:val="lt-LT"/>
        </w:rPr>
        <w:t xml:space="preserve"> pvz.</w:t>
      </w:r>
      <w:r w:rsidR="001332C9">
        <w:rPr>
          <w:lang w:val="lt-LT"/>
        </w:rPr>
        <w:t>,</w:t>
      </w:r>
      <w:r w:rsidR="00235004" w:rsidRPr="009A05EC">
        <w:rPr>
          <w:lang w:val="lt-LT"/>
        </w:rPr>
        <w:t xml:space="preserve"> įstatai, įgaliojimas (pavadinimas, data, Nr.) ar kita</w:t>
      </w:r>
      <w:r w:rsidR="001332C9">
        <w:rPr>
          <w:lang w:val="lt-LT"/>
        </w:rPr>
        <w:t>),</w:t>
      </w:r>
      <w:r w:rsidR="00235004" w:rsidRPr="009A05EC">
        <w:rPr>
          <w:lang w:val="lt-LT"/>
        </w:rPr>
        <w:t xml:space="preserve"> toliau vadinama Paslaugų te</w:t>
      </w:r>
      <w:r w:rsidR="00D44DFC">
        <w:rPr>
          <w:lang w:val="lt-LT"/>
        </w:rPr>
        <w:t>i</w:t>
      </w:r>
      <w:r w:rsidR="00235004" w:rsidRPr="009A05EC">
        <w:rPr>
          <w:lang w:val="lt-LT"/>
        </w:rPr>
        <w:t xml:space="preserve">kėju, toliau kartu vadinamos Šalimis, o kiekviena atskirai – Šalimi, </w:t>
      </w:r>
      <w:r w:rsidR="00EA03F5" w:rsidRPr="009A05EC">
        <w:rPr>
          <w:lang w:val="lt-LT"/>
        </w:rPr>
        <w:t>atsižvelgdami į tai, kad Šalys</w:t>
      </w:r>
      <w:r w:rsidR="00B174D5" w:rsidRPr="009A05EC">
        <w:rPr>
          <w:lang w:val="lt-LT"/>
        </w:rPr>
        <w:t xml:space="preserve"> </w:t>
      </w:r>
      <w:r w:rsidR="00F35962" w:rsidRPr="009A05EC">
        <w:rPr>
          <w:lang w:val="lt-LT"/>
        </w:rPr>
        <w:t xml:space="preserve">sudarė </w:t>
      </w:r>
      <w:r w:rsidR="00B174D5" w:rsidRPr="009A05EC">
        <w:rPr>
          <w:lang w:val="lt-LT"/>
        </w:rPr>
        <w:t>P</w:t>
      </w:r>
      <w:r w:rsidR="00B2218F" w:rsidRPr="009A05EC">
        <w:rPr>
          <w:bCs/>
          <w:lang w:val="lt-LT"/>
        </w:rPr>
        <w:t xml:space="preserve">aslaugų </w:t>
      </w:r>
      <w:r w:rsidR="00B174D5" w:rsidRPr="009A05EC">
        <w:rPr>
          <w:bCs/>
          <w:lang w:val="lt-LT"/>
        </w:rPr>
        <w:t xml:space="preserve">pirkimo-pardavimo </w:t>
      </w:r>
      <w:r w:rsidR="00F35962" w:rsidRPr="009A05EC">
        <w:rPr>
          <w:lang w:val="lt-LT"/>
        </w:rPr>
        <w:t>sutartį</w:t>
      </w:r>
      <w:r w:rsidR="0071477E" w:rsidRPr="009A05EC">
        <w:rPr>
          <w:lang w:val="lt-LT"/>
        </w:rPr>
        <w:t xml:space="preserve"> Nr.</w:t>
      </w:r>
      <w:r w:rsidR="00AA65B5" w:rsidRPr="009A05EC">
        <w:rPr>
          <w:lang w:val="lt-LT"/>
        </w:rPr>
        <w:t xml:space="preserve"> </w:t>
      </w:r>
      <w:r w:rsidR="004455B5" w:rsidRPr="009A05EC">
        <w:rPr>
          <w:lang w:val="lt-LT"/>
        </w:rPr>
        <w:t>[...]</w:t>
      </w:r>
      <w:r w:rsidR="0071477E" w:rsidRPr="009A05EC">
        <w:rPr>
          <w:lang w:val="lt-LT"/>
        </w:rPr>
        <w:t>, sudarė šį suteiktų paslaugų perdavimo-priėmimo aktą (toliau – Aktas):</w:t>
      </w:r>
      <w:r w:rsidR="00FA4152">
        <w:rPr>
          <w:lang w:val="lt-LT"/>
        </w:rPr>
        <w:t xml:space="preserve"> </w:t>
      </w:r>
      <w:r w:rsidR="001332C9">
        <w:rPr>
          <w:lang w:val="lt-LT"/>
        </w:rPr>
        <w:t xml:space="preserve"> </w:t>
      </w:r>
    </w:p>
    <w:p w14:paraId="3F2F0FE5" w14:textId="77777777" w:rsidR="0082399F" w:rsidRPr="009A05EC" w:rsidRDefault="0082399F" w:rsidP="00837678">
      <w:pPr>
        <w:shd w:val="clear" w:color="auto" w:fill="FFFFFF" w:themeFill="background1"/>
        <w:ind w:hanging="567"/>
        <w:jc w:val="both"/>
      </w:pPr>
    </w:p>
    <w:p w14:paraId="0B818C6D" w14:textId="0F8FE53C" w:rsidR="00817B85" w:rsidRPr="009A05EC" w:rsidRDefault="0082399F" w:rsidP="00837678">
      <w:pPr>
        <w:pStyle w:val="Sraopastraipa"/>
        <w:numPr>
          <w:ilvl w:val="3"/>
          <w:numId w:val="1"/>
        </w:numPr>
        <w:shd w:val="clear" w:color="auto" w:fill="FFFFFF" w:themeFill="background1"/>
        <w:tabs>
          <w:tab w:val="clear" w:pos="2880"/>
        </w:tabs>
        <w:ind w:left="0" w:firstLine="709"/>
        <w:jc w:val="both"/>
      </w:pPr>
      <w:r w:rsidRPr="009A05EC">
        <w:t xml:space="preserve">Paslaugų teikėjas perduoda </w:t>
      </w:r>
      <w:r w:rsidR="00497457" w:rsidRPr="009A05EC">
        <w:t>Paslaugų pirkėjui</w:t>
      </w:r>
      <w:r w:rsidRPr="009A05EC">
        <w:t xml:space="preserve">, o </w:t>
      </w:r>
      <w:r w:rsidR="00497457" w:rsidRPr="009A05EC">
        <w:t xml:space="preserve">Paslaugų pirkėjas </w:t>
      </w:r>
      <w:r w:rsidRPr="009A05EC">
        <w:t xml:space="preserve">priima </w:t>
      </w:r>
      <w:r w:rsidR="004455B5" w:rsidRPr="009A05EC">
        <w:t>[data]</w:t>
      </w:r>
      <w:r w:rsidR="00FA4152">
        <w:t xml:space="preserve"> </w:t>
      </w:r>
      <w:r w:rsidRPr="009A05EC">
        <w:t>Sutart</w:t>
      </w:r>
      <w:r w:rsidR="00671DBD" w:rsidRPr="009A05EC">
        <w:t xml:space="preserve">ies </w:t>
      </w:r>
      <w:r w:rsidRPr="009A05EC">
        <w:t>Nr.</w:t>
      </w:r>
      <w:r w:rsidR="004455B5" w:rsidRPr="009A05EC">
        <w:t xml:space="preserve"> [...]</w:t>
      </w:r>
      <w:r w:rsidR="00AA65B5" w:rsidRPr="009A05EC">
        <w:t xml:space="preserve"> </w:t>
      </w:r>
      <w:r w:rsidR="003B2DDF" w:rsidRPr="009A05EC">
        <w:t xml:space="preserve">I skyriuje </w:t>
      </w:r>
      <w:r w:rsidR="00671DBD" w:rsidRPr="009A05EC">
        <w:t>nurodytas</w:t>
      </w:r>
      <w:r w:rsidR="00BA362B" w:rsidRPr="009A05EC">
        <w:t xml:space="preserve"> </w:t>
      </w:r>
      <w:r w:rsidR="00817B85" w:rsidRPr="009A05EC">
        <w:t>Paslaugas</w:t>
      </w:r>
      <w:r w:rsidR="00E77B2E" w:rsidRPr="009A05EC">
        <w:t>:</w:t>
      </w:r>
      <w:r w:rsidR="00FA4152">
        <w:t xml:space="preserve"> </w:t>
      </w: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5316"/>
        <w:gridCol w:w="1176"/>
        <w:gridCol w:w="1169"/>
        <w:gridCol w:w="1176"/>
      </w:tblGrid>
      <w:tr w:rsidR="009A05EC" w:rsidRPr="009A05EC" w14:paraId="2FF2DF22" w14:textId="77777777" w:rsidTr="003B2DDF">
        <w:trPr>
          <w:trHeight w:val="838"/>
        </w:trPr>
        <w:tc>
          <w:tcPr>
            <w:tcW w:w="796" w:type="dxa"/>
            <w:vAlign w:val="center"/>
          </w:tcPr>
          <w:p w14:paraId="659A54D9" w14:textId="77777777" w:rsidR="00D74368" w:rsidRPr="009A05EC" w:rsidRDefault="00D74368" w:rsidP="00837678">
            <w:pPr>
              <w:shd w:val="clear" w:color="auto" w:fill="FFFFFF" w:themeFill="background1"/>
              <w:jc w:val="center"/>
            </w:pPr>
            <w:r w:rsidRPr="009A05EC">
              <w:t>Eil. Nr.</w:t>
            </w:r>
          </w:p>
        </w:tc>
        <w:tc>
          <w:tcPr>
            <w:tcW w:w="5316" w:type="dxa"/>
            <w:vAlign w:val="center"/>
          </w:tcPr>
          <w:p w14:paraId="6CB5F21B" w14:textId="77777777" w:rsidR="00D74368" w:rsidRPr="009A05EC" w:rsidRDefault="00D74368" w:rsidP="00837678">
            <w:pPr>
              <w:shd w:val="clear" w:color="auto" w:fill="FFFFFF" w:themeFill="background1"/>
              <w:jc w:val="center"/>
            </w:pPr>
            <w:r w:rsidRPr="009A05EC">
              <w:t>Pavadinimas</w:t>
            </w:r>
          </w:p>
        </w:tc>
        <w:tc>
          <w:tcPr>
            <w:tcW w:w="1176" w:type="dxa"/>
            <w:vAlign w:val="center"/>
          </w:tcPr>
          <w:p w14:paraId="1B15D785" w14:textId="5B541DCD" w:rsidR="00D74368" w:rsidRPr="009A05EC" w:rsidRDefault="0064746A" w:rsidP="00837678">
            <w:pPr>
              <w:shd w:val="clear" w:color="auto" w:fill="FFFFFF" w:themeFill="background1"/>
              <w:jc w:val="center"/>
            </w:pPr>
            <w:r w:rsidRPr="009A05EC">
              <w:t>Paslaugos vieneto kaina</w:t>
            </w:r>
            <w:r w:rsidR="00D74368" w:rsidRPr="009A05EC">
              <w:t xml:space="preserve"> be PVM, Eur </w:t>
            </w:r>
          </w:p>
        </w:tc>
        <w:tc>
          <w:tcPr>
            <w:tcW w:w="1169" w:type="dxa"/>
            <w:vAlign w:val="center"/>
          </w:tcPr>
          <w:p w14:paraId="2FF9B766" w14:textId="74F41638" w:rsidR="00D74368" w:rsidRPr="009A05EC" w:rsidRDefault="00D74368" w:rsidP="00837678">
            <w:pPr>
              <w:shd w:val="clear" w:color="auto" w:fill="FFFFFF" w:themeFill="background1"/>
              <w:jc w:val="center"/>
            </w:pPr>
            <w:r w:rsidRPr="009A05EC">
              <w:t>Kiekis, vnt.</w:t>
            </w:r>
          </w:p>
        </w:tc>
        <w:tc>
          <w:tcPr>
            <w:tcW w:w="1176" w:type="dxa"/>
          </w:tcPr>
          <w:p w14:paraId="19FD92BB" w14:textId="45082640" w:rsidR="00D74368" w:rsidRPr="009A05EC" w:rsidRDefault="0064746A" w:rsidP="00837678">
            <w:pPr>
              <w:shd w:val="clear" w:color="auto" w:fill="FFFFFF" w:themeFill="background1"/>
              <w:jc w:val="center"/>
            </w:pPr>
            <w:r w:rsidRPr="009A05EC">
              <w:t xml:space="preserve">Bendra </w:t>
            </w:r>
            <w:r w:rsidR="00D74368" w:rsidRPr="009A05EC">
              <w:t>Paslaugos kaina be PVM, Eur</w:t>
            </w:r>
          </w:p>
        </w:tc>
      </w:tr>
      <w:tr w:rsidR="009A05EC" w:rsidRPr="009A05EC" w14:paraId="0B64FA6F" w14:textId="77777777" w:rsidTr="003B2DDF">
        <w:tc>
          <w:tcPr>
            <w:tcW w:w="9633" w:type="dxa"/>
            <w:gridSpan w:val="5"/>
          </w:tcPr>
          <w:p w14:paraId="26CC6C57" w14:textId="30CD64DC" w:rsidR="0064746A" w:rsidRPr="009A05EC" w:rsidRDefault="0064746A" w:rsidP="00837678">
            <w:pPr>
              <w:shd w:val="clear" w:color="auto" w:fill="FFFFFF" w:themeFill="background1"/>
              <w:ind w:hanging="567"/>
              <w:jc w:val="center"/>
            </w:pPr>
            <w:r w:rsidRPr="009A05EC">
              <w:t>[etapo numeris]</w:t>
            </w:r>
          </w:p>
        </w:tc>
      </w:tr>
      <w:tr w:rsidR="009A05EC" w:rsidRPr="009A05EC" w14:paraId="23806096" w14:textId="77777777" w:rsidTr="003B2DDF">
        <w:tc>
          <w:tcPr>
            <w:tcW w:w="796" w:type="dxa"/>
          </w:tcPr>
          <w:p w14:paraId="257D886E" w14:textId="52A319FF" w:rsidR="0064746A" w:rsidRPr="009A05EC" w:rsidRDefault="0064746A" w:rsidP="00837678">
            <w:pPr>
              <w:shd w:val="clear" w:color="auto" w:fill="FFFFFF" w:themeFill="background1"/>
              <w:jc w:val="center"/>
            </w:pPr>
            <w:r w:rsidRPr="009A05EC">
              <w:t>1.</w:t>
            </w:r>
          </w:p>
        </w:tc>
        <w:tc>
          <w:tcPr>
            <w:tcW w:w="5316" w:type="dxa"/>
          </w:tcPr>
          <w:p w14:paraId="5BE7BD80" w14:textId="2DC9C452" w:rsidR="0064746A" w:rsidRPr="009A05EC" w:rsidRDefault="00235004" w:rsidP="00837678">
            <w:pPr>
              <w:shd w:val="clear" w:color="auto" w:fill="FFFFFF" w:themeFill="background1"/>
              <w:jc w:val="both"/>
            </w:pPr>
            <w:r w:rsidRPr="009A05EC">
              <w:rPr>
                <w:bCs/>
              </w:rPr>
              <w:t>[Paslaugos pavadinimas]</w:t>
            </w:r>
          </w:p>
        </w:tc>
        <w:tc>
          <w:tcPr>
            <w:tcW w:w="1176" w:type="dxa"/>
          </w:tcPr>
          <w:p w14:paraId="645DB3A9" w14:textId="307D5994" w:rsidR="0064746A" w:rsidRPr="009A05EC" w:rsidRDefault="0064746A" w:rsidP="00837678">
            <w:pPr>
              <w:shd w:val="clear" w:color="auto" w:fill="FFFFFF" w:themeFill="background1"/>
              <w:ind w:hanging="567"/>
              <w:jc w:val="center"/>
            </w:pPr>
          </w:p>
        </w:tc>
        <w:tc>
          <w:tcPr>
            <w:tcW w:w="1169" w:type="dxa"/>
          </w:tcPr>
          <w:p w14:paraId="79C24444" w14:textId="77777777" w:rsidR="0064746A" w:rsidRPr="009A05EC" w:rsidRDefault="0064746A" w:rsidP="00837678">
            <w:pPr>
              <w:shd w:val="clear" w:color="auto" w:fill="FFFFFF" w:themeFill="background1"/>
              <w:ind w:hanging="567"/>
              <w:jc w:val="both"/>
            </w:pPr>
          </w:p>
        </w:tc>
        <w:tc>
          <w:tcPr>
            <w:tcW w:w="1176" w:type="dxa"/>
          </w:tcPr>
          <w:p w14:paraId="2CC1D7CB" w14:textId="77777777" w:rsidR="0064746A" w:rsidRPr="009A05EC" w:rsidRDefault="0064746A" w:rsidP="00837678">
            <w:pPr>
              <w:shd w:val="clear" w:color="auto" w:fill="FFFFFF" w:themeFill="background1"/>
              <w:ind w:hanging="567"/>
              <w:jc w:val="both"/>
            </w:pPr>
          </w:p>
        </w:tc>
      </w:tr>
      <w:tr w:rsidR="009A05EC" w:rsidRPr="009A05EC" w14:paraId="6B211C1C" w14:textId="77777777" w:rsidTr="003B2DDF">
        <w:tc>
          <w:tcPr>
            <w:tcW w:w="796" w:type="dxa"/>
            <w:tcBorders>
              <w:top w:val="single" w:sz="4" w:space="0" w:color="000000"/>
              <w:left w:val="single" w:sz="4" w:space="0" w:color="000000"/>
              <w:bottom w:val="single" w:sz="4" w:space="0" w:color="auto"/>
              <w:right w:val="single" w:sz="4" w:space="0" w:color="000000"/>
            </w:tcBorders>
          </w:tcPr>
          <w:p w14:paraId="3BE8385C" w14:textId="77777777" w:rsidR="00D74368" w:rsidRPr="009A05EC" w:rsidRDefault="00D74368" w:rsidP="00837678">
            <w:pPr>
              <w:shd w:val="clear" w:color="auto" w:fill="FFFFFF" w:themeFill="background1"/>
              <w:jc w:val="center"/>
            </w:pPr>
            <w:r w:rsidRPr="009A05EC">
              <w:t>[...]</w:t>
            </w:r>
          </w:p>
        </w:tc>
        <w:tc>
          <w:tcPr>
            <w:tcW w:w="5316" w:type="dxa"/>
            <w:tcBorders>
              <w:top w:val="single" w:sz="4" w:space="0" w:color="000000"/>
              <w:left w:val="single" w:sz="4" w:space="0" w:color="000000"/>
              <w:bottom w:val="single" w:sz="4" w:space="0" w:color="auto"/>
              <w:right w:val="single" w:sz="4" w:space="0" w:color="000000"/>
            </w:tcBorders>
          </w:tcPr>
          <w:p w14:paraId="56C6F890" w14:textId="77777777" w:rsidR="00D74368" w:rsidRPr="009A05EC" w:rsidRDefault="00D74368" w:rsidP="00837678">
            <w:pPr>
              <w:shd w:val="clear" w:color="auto" w:fill="FFFFFF" w:themeFill="background1"/>
              <w:ind w:hanging="567"/>
              <w:jc w:val="both"/>
            </w:pPr>
            <w:r w:rsidRPr="009A05EC">
              <w:t>[...]</w:t>
            </w:r>
          </w:p>
        </w:tc>
        <w:tc>
          <w:tcPr>
            <w:tcW w:w="1176" w:type="dxa"/>
            <w:tcBorders>
              <w:top w:val="single" w:sz="4" w:space="0" w:color="000000"/>
              <w:left w:val="single" w:sz="4" w:space="0" w:color="000000"/>
              <w:bottom w:val="single" w:sz="4" w:space="0" w:color="000000"/>
              <w:right w:val="single" w:sz="4" w:space="0" w:color="000000"/>
            </w:tcBorders>
          </w:tcPr>
          <w:p w14:paraId="2A3A8FAB" w14:textId="77777777" w:rsidR="00D74368" w:rsidRPr="009A05EC" w:rsidRDefault="00D74368" w:rsidP="00837678">
            <w:pPr>
              <w:shd w:val="clear" w:color="auto" w:fill="FFFFFF" w:themeFill="background1"/>
              <w:ind w:hanging="567"/>
              <w:jc w:val="both"/>
            </w:pPr>
          </w:p>
        </w:tc>
        <w:tc>
          <w:tcPr>
            <w:tcW w:w="1169" w:type="dxa"/>
            <w:tcBorders>
              <w:top w:val="single" w:sz="4" w:space="0" w:color="000000"/>
              <w:left w:val="single" w:sz="4" w:space="0" w:color="000000"/>
              <w:bottom w:val="single" w:sz="4" w:space="0" w:color="000000"/>
              <w:right w:val="single" w:sz="4" w:space="0" w:color="000000"/>
            </w:tcBorders>
          </w:tcPr>
          <w:p w14:paraId="23A6676B" w14:textId="77777777" w:rsidR="00D74368" w:rsidRPr="009A05EC" w:rsidRDefault="00D74368" w:rsidP="00837678">
            <w:pPr>
              <w:shd w:val="clear" w:color="auto" w:fill="FFFFFF" w:themeFill="background1"/>
              <w:ind w:hanging="567"/>
              <w:jc w:val="both"/>
            </w:pPr>
          </w:p>
        </w:tc>
        <w:tc>
          <w:tcPr>
            <w:tcW w:w="1176" w:type="dxa"/>
            <w:tcBorders>
              <w:top w:val="single" w:sz="4" w:space="0" w:color="000000"/>
              <w:left w:val="single" w:sz="4" w:space="0" w:color="000000"/>
              <w:bottom w:val="single" w:sz="4" w:space="0" w:color="000000"/>
              <w:right w:val="single" w:sz="4" w:space="0" w:color="000000"/>
            </w:tcBorders>
          </w:tcPr>
          <w:p w14:paraId="41DA349C" w14:textId="77777777" w:rsidR="00D74368" w:rsidRPr="009A05EC" w:rsidRDefault="00D74368" w:rsidP="00837678">
            <w:pPr>
              <w:shd w:val="clear" w:color="auto" w:fill="FFFFFF" w:themeFill="background1"/>
              <w:ind w:hanging="567"/>
              <w:jc w:val="both"/>
            </w:pPr>
          </w:p>
        </w:tc>
      </w:tr>
      <w:tr w:rsidR="009A05EC" w:rsidRPr="009A05EC" w14:paraId="4BF9B491" w14:textId="77777777" w:rsidTr="003B2DDF">
        <w:tc>
          <w:tcPr>
            <w:tcW w:w="7288" w:type="dxa"/>
            <w:gridSpan w:val="3"/>
            <w:tcBorders>
              <w:top w:val="single" w:sz="4" w:space="0" w:color="auto"/>
              <w:left w:val="nil"/>
              <w:bottom w:val="nil"/>
            </w:tcBorders>
          </w:tcPr>
          <w:p w14:paraId="70405D66" w14:textId="77777777" w:rsidR="00D74368" w:rsidRPr="009A05EC" w:rsidRDefault="00D74368" w:rsidP="00837678">
            <w:pPr>
              <w:shd w:val="clear" w:color="auto" w:fill="FFFFFF" w:themeFill="background1"/>
              <w:ind w:hanging="567"/>
              <w:jc w:val="right"/>
            </w:pPr>
            <w:r w:rsidRPr="009A05EC">
              <w:t>Iš viso:</w:t>
            </w:r>
          </w:p>
        </w:tc>
        <w:tc>
          <w:tcPr>
            <w:tcW w:w="1169" w:type="dxa"/>
          </w:tcPr>
          <w:p w14:paraId="704BFC60" w14:textId="77777777" w:rsidR="00D74368" w:rsidRPr="009A05EC" w:rsidRDefault="00D74368" w:rsidP="00837678">
            <w:pPr>
              <w:shd w:val="clear" w:color="auto" w:fill="FFFFFF" w:themeFill="background1"/>
              <w:ind w:hanging="567"/>
              <w:jc w:val="both"/>
            </w:pPr>
          </w:p>
        </w:tc>
        <w:tc>
          <w:tcPr>
            <w:tcW w:w="1176" w:type="dxa"/>
          </w:tcPr>
          <w:p w14:paraId="2E1DE57D" w14:textId="77777777" w:rsidR="00D74368" w:rsidRPr="009A05EC" w:rsidRDefault="00D74368" w:rsidP="00837678">
            <w:pPr>
              <w:shd w:val="clear" w:color="auto" w:fill="FFFFFF" w:themeFill="background1"/>
              <w:ind w:hanging="567"/>
              <w:jc w:val="both"/>
            </w:pPr>
          </w:p>
        </w:tc>
      </w:tr>
      <w:tr w:rsidR="009A05EC" w:rsidRPr="009A05EC" w14:paraId="51562AFF" w14:textId="77777777" w:rsidTr="003B2DDF">
        <w:tc>
          <w:tcPr>
            <w:tcW w:w="8457" w:type="dxa"/>
            <w:gridSpan w:val="4"/>
            <w:tcBorders>
              <w:top w:val="nil"/>
              <w:left w:val="nil"/>
              <w:bottom w:val="nil"/>
            </w:tcBorders>
          </w:tcPr>
          <w:p w14:paraId="4590F571" w14:textId="1E59E546" w:rsidR="00D74368" w:rsidRPr="009A05EC" w:rsidRDefault="00D74368" w:rsidP="00837678">
            <w:pPr>
              <w:shd w:val="clear" w:color="auto" w:fill="FFFFFF" w:themeFill="background1"/>
              <w:ind w:hanging="567"/>
              <w:jc w:val="right"/>
            </w:pPr>
            <w:r w:rsidRPr="009A05EC">
              <w:t>PVM 21</w:t>
            </w:r>
            <w:r w:rsidR="00FA4152">
              <w:t xml:space="preserve"> </w:t>
            </w:r>
            <w:r w:rsidRPr="009A05EC">
              <w:t>%</w:t>
            </w:r>
          </w:p>
        </w:tc>
        <w:tc>
          <w:tcPr>
            <w:tcW w:w="1176" w:type="dxa"/>
            <w:tcBorders>
              <w:left w:val="single" w:sz="4" w:space="0" w:color="auto"/>
            </w:tcBorders>
          </w:tcPr>
          <w:p w14:paraId="6524D6ED" w14:textId="77777777" w:rsidR="00D74368" w:rsidRPr="009A05EC" w:rsidRDefault="00D74368" w:rsidP="00837678">
            <w:pPr>
              <w:shd w:val="clear" w:color="auto" w:fill="FFFFFF" w:themeFill="background1"/>
              <w:ind w:hanging="567"/>
              <w:jc w:val="both"/>
            </w:pPr>
          </w:p>
        </w:tc>
      </w:tr>
      <w:tr w:rsidR="009A05EC" w:rsidRPr="009A05EC" w14:paraId="106A4032" w14:textId="77777777" w:rsidTr="003B2DDF">
        <w:tc>
          <w:tcPr>
            <w:tcW w:w="8457" w:type="dxa"/>
            <w:gridSpan w:val="4"/>
            <w:tcBorders>
              <w:top w:val="nil"/>
              <w:left w:val="nil"/>
              <w:bottom w:val="nil"/>
            </w:tcBorders>
          </w:tcPr>
          <w:p w14:paraId="71BC5DDD" w14:textId="77777777" w:rsidR="00D74368" w:rsidRPr="009A05EC" w:rsidRDefault="00D74368" w:rsidP="00837678">
            <w:pPr>
              <w:shd w:val="clear" w:color="auto" w:fill="FFFFFF" w:themeFill="background1"/>
              <w:ind w:hanging="567"/>
              <w:jc w:val="right"/>
            </w:pPr>
            <w:r w:rsidRPr="009A05EC">
              <w:t>Iš viso su PVM</w:t>
            </w:r>
          </w:p>
        </w:tc>
        <w:tc>
          <w:tcPr>
            <w:tcW w:w="1176" w:type="dxa"/>
            <w:tcBorders>
              <w:left w:val="single" w:sz="4" w:space="0" w:color="auto"/>
            </w:tcBorders>
          </w:tcPr>
          <w:p w14:paraId="6269D055" w14:textId="77777777" w:rsidR="00D74368" w:rsidRPr="009A05EC" w:rsidRDefault="00D74368" w:rsidP="00837678">
            <w:pPr>
              <w:shd w:val="clear" w:color="auto" w:fill="FFFFFF" w:themeFill="background1"/>
              <w:ind w:hanging="567"/>
              <w:jc w:val="both"/>
            </w:pPr>
          </w:p>
        </w:tc>
      </w:tr>
    </w:tbl>
    <w:p w14:paraId="572D868B" w14:textId="77777777" w:rsidR="00EC4149" w:rsidRPr="009A05EC" w:rsidRDefault="00EC4149" w:rsidP="00837678">
      <w:pPr>
        <w:shd w:val="clear" w:color="auto" w:fill="FFFFFF" w:themeFill="background1"/>
        <w:ind w:hanging="567"/>
        <w:jc w:val="both"/>
      </w:pPr>
    </w:p>
    <w:p w14:paraId="09EDDCC8" w14:textId="17F4272C" w:rsidR="00F35962" w:rsidRPr="009A05EC" w:rsidRDefault="00F35962" w:rsidP="00837678">
      <w:pPr>
        <w:pStyle w:val="Sraopastraipa"/>
        <w:numPr>
          <w:ilvl w:val="3"/>
          <w:numId w:val="1"/>
        </w:numPr>
        <w:shd w:val="clear" w:color="auto" w:fill="FFFFFF" w:themeFill="background1"/>
        <w:tabs>
          <w:tab w:val="clear" w:pos="2880"/>
        </w:tabs>
        <w:ind w:left="0" w:firstLine="709"/>
        <w:jc w:val="both"/>
      </w:pPr>
      <w:r w:rsidRPr="009A05EC">
        <w:t xml:space="preserve">Pasirašius šį Aktą, </w:t>
      </w:r>
      <w:r w:rsidR="00497457" w:rsidRPr="009A05EC">
        <w:t xml:space="preserve">Paslaugų pirkėjas </w:t>
      </w:r>
      <w:r w:rsidR="002811F3" w:rsidRPr="009A05EC">
        <w:t>u</w:t>
      </w:r>
      <w:r w:rsidR="003B2DDF" w:rsidRPr="009A05EC">
        <w:t>ž faktiškai suteiktas Paslaugas</w:t>
      </w:r>
      <w:r w:rsidRPr="009A05EC">
        <w:t xml:space="preserve"> turi sumokėti Paslaugų teikėjui</w:t>
      </w:r>
      <w:r w:rsidR="007A35BC" w:rsidRPr="009A05EC">
        <w:t xml:space="preserve"> </w:t>
      </w:r>
      <w:r w:rsidR="001332C9">
        <w:t>((</w:t>
      </w:r>
      <w:r w:rsidR="00671DBD" w:rsidRPr="009A05EC">
        <w:t>suma skaičiais</w:t>
      </w:r>
      <w:r w:rsidR="001332C9">
        <w:t>)</w:t>
      </w:r>
      <w:r w:rsidR="00671DBD" w:rsidRPr="009A05EC">
        <w:t xml:space="preserve"> Eur (eurų suma žodžiais</w:t>
      </w:r>
      <w:r w:rsidR="001332C9">
        <w:t>)</w:t>
      </w:r>
      <w:r w:rsidR="00671DBD" w:rsidRPr="009A05EC">
        <w:t xml:space="preserve"> eurų, </w:t>
      </w:r>
      <w:r w:rsidR="001332C9">
        <w:t>(</w:t>
      </w:r>
      <w:r w:rsidR="00671DBD" w:rsidRPr="009A05EC">
        <w:t>euro centų suma skaičiais</w:t>
      </w:r>
      <w:r w:rsidR="001332C9">
        <w:t>)</w:t>
      </w:r>
      <w:r w:rsidR="00671DBD" w:rsidRPr="009A05EC">
        <w:t xml:space="preserve"> euro ct)</w:t>
      </w:r>
      <w:r w:rsidR="004C0BE2" w:rsidRPr="009A05EC">
        <w:t xml:space="preserve"> su PVM</w:t>
      </w:r>
      <w:r w:rsidRPr="009A05EC">
        <w:t>. Šią su</w:t>
      </w:r>
      <w:r w:rsidR="003B2DDF" w:rsidRPr="009A05EC">
        <w:t xml:space="preserve">mą </w:t>
      </w:r>
      <w:r w:rsidR="00497457" w:rsidRPr="009A05EC">
        <w:t xml:space="preserve">Paslaugų pirkėjas </w:t>
      </w:r>
      <w:r w:rsidR="003B2DDF" w:rsidRPr="009A05EC">
        <w:t xml:space="preserve">turi sumokėti per </w:t>
      </w:r>
      <w:r w:rsidR="00497457" w:rsidRPr="009A05EC">
        <w:t>30</w:t>
      </w:r>
      <w:r w:rsidRPr="009A05EC">
        <w:t xml:space="preserve"> (</w:t>
      </w:r>
      <w:r w:rsidR="00497457" w:rsidRPr="009A05EC">
        <w:t>trisdešimt</w:t>
      </w:r>
      <w:r w:rsidRPr="009A05EC">
        <w:t xml:space="preserve">) kalendorinių dienų </w:t>
      </w:r>
      <w:r w:rsidR="00AD6C3B" w:rsidRPr="009A05EC">
        <w:t xml:space="preserve">nuo PVM sąskaitos faktūros išrašymo </w:t>
      </w:r>
      <w:r w:rsidRPr="009A05EC">
        <w:t>dienos.</w:t>
      </w:r>
      <w:r w:rsidR="00FA4152">
        <w:t xml:space="preserve"> </w:t>
      </w:r>
    </w:p>
    <w:p w14:paraId="64BDFEBF" w14:textId="18C1ABA3" w:rsidR="00140EE4" w:rsidRPr="009A05EC" w:rsidRDefault="0082399F" w:rsidP="00837678">
      <w:pPr>
        <w:pStyle w:val="Sraopastraipa"/>
        <w:numPr>
          <w:ilvl w:val="3"/>
          <w:numId w:val="1"/>
        </w:numPr>
        <w:shd w:val="clear" w:color="auto" w:fill="FFFFFF" w:themeFill="background1"/>
        <w:tabs>
          <w:tab w:val="clear" w:pos="2880"/>
        </w:tabs>
        <w:ind w:left="0" w:firstLine="709"/>
        <w:jc w:val="both"/>
      </w:pPr>
      <w:r w:rsidRPr="009A05EC">
        <w:t xml:space="preserve">Šiuo Aktu </w:t>
      </w:r>
      <w:r w:rsidR="00497457" w:rsidRPr="009A05EC">
        <w:t xml:space="preserve">Paslaugų pirkėjas </w:t>
      </w:r>
      <w:r w:rsidRPr="009A05EC">
        <w:t xml:space="preserve">pripažįsta, kad Paslaugų teikėjas laiku ir kokybiškai suteikė Paslaugas, t. y. suteiktų Paslaugų </w:t>
      </w:r>
      <w:r w:rsidR="00B64BA5" w:rsidRPr="009A05EC">
        <w:t xml:space="preserve">kiekis </w:t>
      </w:r>
      <w:r w:rsidR="001332C9">
        <w:t xml:space="preserve">ir </w:t>
      </w:r>
      <w:r w:rsidRPr="009A05EC">
        <w:t xml:space="preserve">kokybė atitiko </w:t>
      </w:r>
      <w:r w:rsidR="00497457" w:rsidRPr="009A05EC">
        <w:t>Paslaugų pirkė</w:t>
      </w:r>
      <w:r w:rsidR="00497457" w:rsidRPr="00837678">
        <w:t>jo</w:t>
      </w:r>
      <w:r w:rsidR="00A472E2" w:rsidRPr="00837678">
        <w:t>, Sutarties</w:t>
      </w:r>
      <w:r w:rsidR="00A472E2" w:rsidRPr="009A05EC">
        <w:t xml:space="preserve"> reikalavimus, </w:t>
      </w:r>
      <w:r w:rsidRPr="009A05EC">
        <w:t xml:space="preserve">ir </w:t>
      </w:r>
      <w:r w:rsidR="00497457" w:rsidRPr="009A05EC">
        <w:t xml:space="preserve">Paslaugų pirkėjas </w:t>
      </w:r>
      <w:r w:rsidR="003B2DDF" w:rsidRPr="009A05EC">
        <w:t xml:space="preserve">Akto sudarymo dieną </w:t>
      </w:r>
      <w:r w:rsidRPr="009A05EC">
        <w:t>neturi pretenzijų Paslaugų teikėjui dėl suteiktų Paslaugų</w:t>
      </w:r>
      <w:r w:rsidR="00B64BA5" w:rsidRPr="009A05EC">
        <w:t xml:space="preserve"> kiekio ir</w:t>
      </w:r>
      <w:r w:rsidRPr="009A05EC">
        <w:t xml:space="preserve"> kokybės. </w:t>
      </w:r>
    </w:p>
    <w:p w14:paraId="7C98537F" w14:textId="6DC14348" w:rsidR="003B2DDF" w:rsidRPr="009A05EC" w:rsidRDefault="003B2DDF" w:rsidP="00837678">
      <w:pPr>
        <w:pStyle w:val="Sraopastraipa"/>
        <w:shd w:val="clear" w:color="auto" w:fill="FFFFFF" w:themeFill="background1"/>
        <w:ind w:left="0" w:firstLine="709"/>
        <w:jc w:val="both"/>
        <w:rPr>
          <w:b/>
        </w:rPr>
      </w:pPr>
      <w:r w:rsidRPr="009A05EC">
        <w:rPr>
          <w:b/>
        </w:rPr>
        <w:t>ARBA:</w:t>
      </w:r>
    </w:p>
    <w:p w14:paraId="5DC4C858" w14:textId="7ACA7024" w:rsidR="00DF3D7D" w:rsidRPr="009A05EC" w:rsidRDefault="003B2DDF" w:rsidP="00837678">
      <w:pPr>
        <w:shd w:val="clear" w:color="auto" w:fill="FFFFFF" w:themeFill="background1"/>
        <w:ind w:firstLine="709"/>
      </w:pPr>
      <w:r w:rsidRPr="009A05EC">
        <w:t xml:space="preserve">3. </w:t>
      </w:r>
      <w:r w:rsidR="00497457" w:rsidRPr="009A05EC">
        <w:t>Paslaugų pirkėjas</w:t>
      </w:r>
      <w:r w:rsidR="00DF3D7D" w:rsidRPr="009A05EC">
        <w:t>, sudarydamas šį Aktą, pažymi šiuos trūkumus: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26A28" w14:textId="7DA35916" w:rsidR="00DF3D7D" w:rsidRPr="009A05EC" w:rsidRDefault="00DF3D7D" w:rsidP="00837678">
      <w:pPr>
        <w:shd w:val="clear" w:color="auto" w:fill="FFFFFF" w:themeFill="background1"/>
        <w:ind w:firstLine="709"/>
        <w:jc w:val="both"/>
      </w:pPr>
      <w:r w:rsidRPr="009A05EC">
        <w:lastRenderedPageBreak/>
        <w:t xml:space="preserve">Šiuos trūkumus Paslaugų teikėjas įsipareigoja pašalinti ne vėliau kaip per </w:t>
      </w:r>
      <w:r w:rsidR="001332C9">
        <w:t>(</w:t>
      </w:r>
      <w:r w:rsidRPr="009A05EC">
        <w:t>terminas skaičiais</w:t>
      </w:r>
      <w:r w:rsidR="001332C9">
        <w:t>)</w:t>
      </w:r>
      <w:r w:rsidRPr="009A05EC">
        <w:t xml:space="preserve"> </w:t>
      </w:r>
      <w:r w:rsidR="001332C9">
        <w:t>(</w:t>
      </w:r>
      <w:r w:rsidRPr="009A05EC">
        <w:t>terminas žodžiais</w:t>
      </w:r>
      <w:r w:rsidR="001332C9">
        <w:t>)</w:t>
      </w:r>
      <w:r w:rsidRPr="009A05EC">
        <w:t xml:space="preserve"> darbo dienas</w:t>
      </w:r>
      <w:r w:rsidR="00FA4152">
        <w:t xml:space="preserve"> </w:t>
      </w:r>
      <w:r w:rsidRPr="009A05EC">
        <w:t>(kiekvie</w:t>
      </w:r>
      <w:r w:rsidR="00A472E2" w:rsidRPr="009A05EC">
        <w:t>nu atveju pasirenkama viena iš 3</w:t>
      </w:r>
      <w:r w:rsidRPr="009A05EC">
        <w:t xml:space="preserve"> punkto alternatyvų)</w:t>
      </w:r>
      <w:r w:rsidR="001332C9">
        <w:t>.</w:t>
      </w:r>
      <w:r w:rsidR="00FA4152">
        <w:t xml:space="preserve"> </w:t>
      </w:r>
    </w:p>
    <w:p w14:paraId="06102939" w14:textId="1F41B1F0" w:rsidR="0082399F" w:rsidRPr="009A05EC" w:rsidRDefault="0082399F" w:rsidP="00837678">
      <w:pPr>
        <w:pStyle w:val="Sraopastraipa"/>
        <w:numPr>
          <w:ilvl w:val="3"/>
          <w:numId w:val="1"/>
        </w:numPr>
        <w:shd w:val="clear" w:color="auto" w:fill="FFFFFF" w:themeFill="background1"/>
        <w:tabs>
          <w:tab w:val="clear" w:pos="2880"/>
        </w:tabs>
        <w:ind w:left="0" w:firstLine="709"/>
        <w:jc w:val="both"/>
      </w:pPr>
      <w:r w:rsidRPr="009A05EC">
        <w:t>Šis Aktas sudarytas dviem egzemplioriais, kurie abu turi vienodą juridinę galią</w:t>
      </w:r>
      <w:r w:rsidR="001332C9">
        <w:t>;</w:t>
      </w:r>
      <w:r w:rsidRPr="009A05EC">
        <w:t xml:space="preserve"> </w:t>
      </w:r>
      <w:r w:rsidR="001332C9">
        <w:t>v</w:t>
      </w:r>
      <w:r w:rsidRPr="009A05EC">
        <w:t xml:space="preserve">ienas egzempliorius pateikiamas </w:t>
      </w:r>
      <w:r w:rsidR="00497457" w:rsidRPr="009A05EC">
        <w:t>Paslaugų pirkėjui</w:t>
      </w:r>
      <w:r w:rsidRPr="009A05EC">
        <w:t xml:space="preserve">, kitas lieka Paslaugų teikėjui. </w:t>
      </w:r>
    </w:p>
    <w:p w14:paraId="3DAC7BBD" w14:textId="77777777" w:rsidR="0079217F" w:rsidRPr="009A05EC" w:rsidRDefault="0079217F" w:rsidP="00837678">
      <w:pPr>
        <w:shd w:val="clear" w:color="auto" w:fill="FFFFFF" w:themeFill="background1"/>
        <w:ind w:hanging="567"/>
        <w:jc w:val="both"/>
      </w:pPr>
    </w:p>
    <w:tbl>
      <w:tblPr>
        <w:tblW w:w="9607" w:type="dxa"/>
        <w:tblInd w:w="-142" w:type="dxa"/>
        <w:tblLook w:val="04A0" w:firstRow="1" w:lastRow="0" w:firstColumn="1" w:lastColumn="0" w:noHBand="0" w:noVBand="1"/>
      </w:tblPr>
      <w:tblGrid>
        <w:gridCol w:w="4536"/>
        <w:gridCol w:w="621"/>
        <w:gridCol w:w="4450"/>
      </w:tblGrid>
      <w:tr w:rsidR="009A05EC" w:rsidRPr="009A05EC" w14:paraId="2075FF2F" w14:textId="77777777" w:rsidTr="00235004">
        <w:trPr>
          <w:trHeight w:val="238"/>
        </w:trPr>
        <w:tc>
          <w:tcPr>
            <w:tcW w:w="4281" w:type="dxa"/>
          </w:tcPr>
          <w:p w14:paraId="65C1EEB4" w14:textId="5AFCA2AD" w:rsidR="007D09F1" w:rsidRPr="009A05EC" w:rsidRDefault="004E04FC" w:rsidP="00837678">
            <w:pPr>
              <w:widowControl w:val="0"/>
              <w:shd w:val="clear" w:color="auto" w:fill="FFFFFF" w:themeFill="background1"/>
              <w:tabs>
                <w:tab w:val="left" w:pos="1134"/>
              </w:tabs>
              <w:rPr>
                <w:b/>
              </w:rPr>
            </w:pPr>
            <w:r w:rsidRPr="009A05EC">
              <w:rPr>
                <w:b/>
              </w:rPr>
              <w:t>Paslaugų</w:t>
            </w:r>
            <w:r w:rsidR="007D09F1" w:rsidRPr="009A05EC">
              <w:rPr>
                <w:b/>
              </w:rPr>
              <w:t xml:space="preserve"> teikėjas</w:t>
            </w:r>
          </w:p>
        </w:tc>
        <w:tc>
          <w:tcPr>
            <w:tcW w:w="856" w:type="dxa"/>
          </w:tcPr>
          <w:p w14:paraId="5BEF64A7" w14:textId="77777777" w:rsidR="007D09F1" w:rsidRPr="009A05EC" w:rsidRDefault="007D09F1" w:rsidP="00837678">
            <w:pPr>
              <w:widowControl w:val="0"/>
              <w:shd w:val="clear" w:color="auto" w:fill="FFFFFF" w:themeFill="background1"/>
              <w:tabs>
                <w:tab w:val="left" w:pos="1134"/>
              </w:tabs>
              <w:jc w:val="both"/>
            </w:pPr>
          </w:p>
        </w:tc>
        <w:tc>
          <w:tcPr>
            <w:tcW w:w="4470" w:type="dxa"/>
          </w:tcPr>
          <w:p w14:paraId="09F53EC7" w14:textId="50B42C1B" w:rsidR="007D09F1" w:rsidRPr="009A05EC" w:rsidRDefault="00B174D5" w:rsidP="00837678">
            <w:pPr>
              <w:widowControl w:val="0"/>
              <w:shd w:val="clear" w:color="auto" w:fill="FFFFFF" w:themeFill="background1"/>
            </w:pPr>
            <w:r w:rsidRPr="009A05EC">
              <w:rPr>
                <w:b/>
              </w:rPr>
              <w:t>Paslaugų pirkėjas</w:t>
            </w:r>
          </w:p>
        </w:tc>
      </w:tr>
      <w:tr w:rsidR="009A05EC" w:rsidRPr="009A05EC" w14:paraId="1902D78B" w14:textId="77777777" w:rsidTr="00235004">
        <w:trPr>
          <w:trHeight w:val="246"/>
        </w:trPr>
        <w:tc>
          <w:tcPr>
            <w:tcW w:w="4281" w:type="dxa"/>
          </w:tcPr>
          <w:p w14:paraId="7711B01E" w14:textId="265003D5" w:rsidR="00415A29" w:rsidRPr="00F85FEA" w:rsidRDefault="00415A29" w:rsidP="00415A29">
            <w:pPr>
              <w:jc w:val="both"/>
              <w:rPr>
                <w:bCs/>
              </w:rPr>
            </w:pPr>
            <w:r w:rsidRPr="00F85FEA">
              <w:rPr>
                <w:bCs/>
              </w:rPr>
              <w:t>V</w:t>
            </w:r>
            <w:r w:rsidR="002777D7">
              <w:rPr>
                <w:bCs/>
              </w:rPr>
              <w:t>iešoji įstaiga</w:t>
            </w:r>
            <w:r w:rsidRPr="00F85FEA">
              <w:rPr>
                <w:bCs/>
              </w:rPr>
              <w:t xml:space="preserve"> Lietuvos agrarinių ir miškų mokslų centras</w:t>
            </w:r>
          </w:p>
          <w:p w14:paraId="7C9E6E33" w14:textId="77777777" w:rsidR="00415A29" w:rsidRPr="00F85FEA" w:rsidRDefault="00415A29" w:rsidP="00415A29">
            <w:pPr>
              <w:jc w:val="both"/>
            </w:pPr>
            <w:r w:rsidRPr="00F85FEA">
              <w:t xml:space="preserve">Instituto al. 1, Akademija., </w:t>
            </w:r>
          </w:p>
          <w:p w14:paraId="64F68BBE" w14:textId="77777777" w:rsidR="00415A29" w:rsidRPr="00F85FEA" w:rsidRDefault="00415A29" w:rsidP="00415A29">
            <w:pPr>
              <w:jc w:val="both"/>
            </w:pPr>
            <w:r w:rsidRPr="00F85FEA">
              <w:t>58344 Kėdainių r.</w:t>
            </w:r>
          </w:p>
          <w:p w14:paraId="615BE38B" w14:textId="77777777" w:rsidR="00415A29" w:rsidRPr="00F85FEA" w:rsidRDefault="00415A29" w:rsidP="00415A29">
            <w:pPr>
              <w:jc w:val="both"/>
            </w:pPr>
            <w:r w:rsidRPr="00F85FEA">
              <w:t>Įstaigos kodas 302471203</w:t>
            </w:r>
          </w:p>
          <w:p w14:paraId="1D353E70" w14:textId="77777777" w:rsidR="00415A29" w:rsidRPr="00F85FEA" w:rsidRDefault="00415A29" w:rsidP="00415A29">
            <w:pPr>
              <w:jc w:val="both"/>
            </w:pPr>
            <w:r w:rsidRPr="00F85FEA">
              <w:t>PVM kodas LT100005122310</w:t>
            </w:r>
          </w:p>
          <w:p w14:paraId="1EA91A98" w14:textId="77777777" w:rsidR="00415A29" w:rsidRPr="00F85FEA" w:rsidRDefault="00415A29" w:rsidP="00415A29">
            <w:pPr>
              <w:jc w:val="both"/>
            </w:pPr>
            <w:r w:rsidRPr="00F85FEA">
              <w:t xml:space="preserve">A. s. LT85 7044 0600 0739 1326 </w:t>
            </w:r>
          </w:p>
          <w:p w14:paraId="586DECC5" w14:textId="77777777" w:rsidR="00415A29" w:rsidRPr="00F85FEA" w:rsidRDefault="00415A29" w:rsidP="00415A29">
            <w:pPr>
              <w:jc w:val="both"/>
            </w:pPr>
            <w:r w:rsidRPr="00F85FEA">
              <w:t xml:space="preserve">AB SEB bankas, kodas 70440 </w:t>
            </w:r>
          </w:p>
          <w:p w14:paraId="0C211A36" w14:textId="77777777" w:rsidR="00415A29" w:rsidRPr="00F85FEA" w:rsidRDefault="00415A29" w:rsidP="00415A29">
            <w:pPr>
              <w:jc w:val="both"/>
            </w:pPr>
            <w:r w:rsidRPr="00F85FEA">
              <w:t>Tel. (8 347) 37271</w:t>
            </w:r>
          </w:p>
          <w:p w14:paraId="6CF73885" w14:textId="77777777" w:rsidR="00415A29" w:rsidRDefault="00415A29" w:rsidP="00415A29">
            <w:r w:rsidRPr="00F85FEA">
              <w:t xml:space="preserve">El. p. </w:t>
            </w:r>
            <w:hyperlink r:id="rId11" w:history="1">
              <w:r w:rsidRPr="00F85FEA">
                <w:rPr>
                  <w:rStyle w:val="Hipersaitas"/>
                </w:rPr>
                <w:t>lammc</w:t>
              </w:r>
              <w:r w:rsidRPr="00F85FEA">
                <w:rPr>
                  <w:rStyle w:val="Hipersaitas"/>
                  <w:lang w:val="fr-FR"/>
                </w:rPr>
                <w:t>@lammc.lt</w:t>
              </w:r>
            </w:hyperlink>
          </w:p>
          <w:p w14:paraId="638BD6F0" w14:textId="77777777" w:rsidR="00934B58" w:rsidRPr="009A05EC" w:rsidRDefault="00934B58" w:rsidP="00837678">
            <w:pPr>
              <w:widowControl w:val="0"/>
              <w:shd w:val="clear" w:color="auto" w:fill="FFFFFF" w:themeFill="background1"/>
              <w:tabs>
                <w:tab w:val="left" w:pos="1134"/>
              </w:tabs>
              <w:jc w:val="both"/>
            </w:pPr>
          </w:p>
          <w:p w14:paraId="02CAE6E6" w14:textId="77777777" w:rsidR="002759E8" w:rsidRDefault="002759E8" w:rsidP="00837678">
            <w:pPr>
              <w:widowControl w:val="0"/>
              <w:shd w:val="clear" w:color="auto" w:fill="FFFFFF" w:themeFill="background1"/>
              <w:rPr>
                <w:ins w:id="8" w:author="Agnė Jankauskienė" w:date="2022-05-30T08:21:00Z"/>
                <w:highlight w:val="yellow"/>
              </w:rPr>
            </w:pPr>
          </w:p>
          <w:p w14:paraId="5006287F" w14:textId="5383CFE2" w:rsidR="00FA4152" w:rsidRPr="002759E8" w:rsidRDefault="00FA4152" w:rsidP="00837678">
            <w:pPr>
              <w:widowControl w:val="0"/>
              <w:shd w:val="clear" w:color="auto" w:fill="FFFFFF" w:themeFill="background1"/>
              <w:rPr>
                <w:highlight w:val="yellow"/>
              </w:rPr>
            </w:pPr>
            <w:r w:rsidRPr="002759E8">
              <w:rPr>
                <w:highlight w:val="yellow"/>
              </w:rPr>
              <w:t>(</w:t>
            </w:r>
            <w:r w:rsidR="00235004" w:rsidRPr="002759E8">
              <w:rPr>
                <w:highlight w:val="yellow"/>
              </w:rPr>
              <w:t xml:space="preserve">Atstovaujančio asmens pareigos, </w:t>
            </w:r>
          </w:p>
          <w:p w14:paraId="1E26C4E5" w14:textId="4FDAA9A1" w:rsidR="00235004" w:rsidRPr="009A05EC" w:rsidRDefault="00235004" w:rsidP="00837678">
            <w:pPr>
              <w:widowControl w:val="0"/>
              <w:shd w:val="clear" w:color="auto" w:fill="FFFFFF" w:themeFill="background1"/>
            </w:pPr>
            <w:r w:rsidRPr="002759E8">
              <w:rPr>
                <w:highlight w:val="yellow"/>
              </w:rPr>
              <w:t>vardas ir pavardė</w:t>
            </w:r>
            <w:r w:rsidR="00FA4152" w:rsidRPr="002759E8">
              <w:rPr>
                <w:highlight w:val="yellow"/>
              </w:rPr>
              <w:t>)</w:t>
            </w:r>
          </w:p>
          <w:p w14:paraId="505C573D" w14:textId="6C3B48C7" w:rsidR="00235004" w:rsidRPr="009A05EC" w:rsidRDefault="00235004" w:rsidP="00837678">
            <w:pPr>
              <w:widowControl w:val="0"/>
              <w:shd w:val="clear" w:color="auto" w:fill="FFFFFF" w:themeFill="background1"/>
              <w:tabs>
                <w:tab w:val="left" w:pos="1134"/>
              </w:tabs>
              <w:jc w:val="both"/>
            </w:pPr>
            <w:r w:rsidRPr="009A05EC">
              <w:t>____________________________________</w:t>
            </w:r>
          </w:p>
          <w:p w14:paraId="69CB6BF6" w14:textId="670C7FEB" w:rsidR="007D09F1" w:rsidRPr="009A05EC" w:rsidRDefault="00235004" w:rsidP="00837678">
            <w:pPr>
              <w:widowControl w:val="0"/>
              <w:shd w:val="clear" w:color="auto" w:fill="FFFFFF" w:themeFill="background1"/>
              <w:tabs>
                <w:tab w:val="left" w:pos="1134"/>
              </w:tabs>
              <w:ind w:firstLine="1309"/>
              <w:jc w:val="both"/>
            </w:pPr>
            <w:r w:rsidRPr="009A05EC">
              <w:t xml:space="preserve">(parašas) </w:t>
            </w:r>
          </w:p>
        </w:tc>
        <w:tc>
          <w:tcPr>
            <w:tcW w:w="856" w:type="dxa"/>
          </w:tcPr>
          <w:p w14:paraId="3BF9BDEB" w14:textId="77777777" w:rsidR="007D09F1" w:rsidRPr="009A05EC" w:rsidRDefault="007D09F1" w:rsidP="00837678">
            <w:pPr>
              <w:widowControl w:val="0"/>
              <w:shd w:val="clear" w:color="auto" w:fill="FFFFFF" w:themeFill="background1"/>
              <w:tabs>
                <w:tab w:val="left" w:pos="1134"/>
              </w:tabs>
              <w:jc w:val="both"/>
            </w:pPr>
          </w:p>
        </w:tc>
        <w:tc>
          <w:tcPr>
            <w:tcW w:w="4470" w:type="dxa"/>
          </w:tcPr>
          <w:p w14:paraId="02388AF3" w14:textId="77777777"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[Įstaigos/įmonės pavadinimas]</w:t>
            </w:r>
          </w:p>
          <w:p w14:paraId="4E373D94" w14:textId="2CF2464B"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w:t>
            </w:r>
            <w:r w:rsidR="00B63C2A" w:rsidRPr="002759E8">
              <w:rPr>
                <w:highlight w:val="yellow"/>
              </w:rPr>
              <w:t>Į</w:t>
            </w:r>
            <w:r w:rsidRPr="002759E8">
              <w:rPr>
                <w:highlight w:val="yellow"/>
              </w:rPr>
              <w:t>. k.]</w:t>
            </w:r>
            <w:r w:rsidR="00FA4152" w:rsidRPr="002759E8">
              <w:rPr>
                <w:highlight w:val="yellow"/>
              </w:rPr>
              <w:t xml:space="preserve"> </w:t>
            </w:r>
          </w:p>
          <w:p w14:paraId="3842448A" w14:textId="77777777"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 xml:space="preserve">[PVM mokėtojo kodas] </w:t>
            </w:r>
          </w:p>
          <w:p w14:paraId="614C3095" w14:textId="77777777"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 xml:space="preserve">[A. s. Nr.] </w:t>
            </w:r>
          </w:p>
          <w:p w14:paraId="42F0A4C9" w14:textId="657F6F5B"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[Banko pavadinimas, kodas]</w:t>
            </w:r>
            <w:r w:rsidR="00FA4152" w:rsidRPr="002759E8">
              <w:rPr>
                <w:highlight w:val="yellow"/>
              </w:rPr>
              <w:t xml:space="preserve"> </w:t>
            </w:r>
          </w:p>
          <w:p w14:paraId="24EE9900" w14:textId="77777777"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 xml:space="preserve">[Adresas] </w:t>
            </w:r>
          </w:p>
          <w:p w14:paraId="658F8338" w14:textId="77777777" w:rsidR="00934B58" w:rsidRPr="002759E8" w:rsidRDefault="00934B58" w:rsidP="00837678">
            <w:pPr>
              <w:shd w:val="clear" w:color="auto" w:fill="FFFFFF" w:themeFill="background1"/>
              <w:tabs>
                <w:tab w:val="left" w:pos="142"/>
                <w:tab w:val="left" w:pos="284"/>
              </w:tabs>
              <w:contextualSpacing/>
              <w:rPr>
                <w:highlight w:val="yellow"/>
              </w:rPr>
            </w:pPr>
          </w:p>
          <w:p w14:paraId="707050A4" w14:textId="03EE3C64"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 xml:space="preserve">[Tel. Nr.] </w:t>
            </w:r>
          </w:p>
          <w:p w14:paraId="1FD293E6" w14:textId="77777777"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 xml:space="preserve">[El. paštas] </w:t>
            </w:r>
          </w:p>
          <w:p w14:paraId="35AB0BAF" w14:textId="77777777" w:rsidR="00FA4152"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 xml:space="preserve">Duomenys kaupiami ir saugomi </w:t>
            </w:r>
          </w:p>
          <w:p w14:paraId="6C809CD1" w14:textId="6354CC25" w:rsidR="00235004" w:rsidRPr="002759E8" w:rsidRDefault="00235004" w:rsidP="00837678">
            <w:pPr>
              <w:shd w:val="clear" w:color="auto" w:fill="FFFFFF" w:themeFill="background1"/>
              <w:tabs>
                <w:tab w:val="left" w:pos="142"/>
                <w:tab w:val="left" w:pos="284"/>
              </w:tabs>
              <w:contextualSpacing/>
              <w:rPr>
                <w:highlight w:val="yellow"/>
              </w:rPr>
            </w:pPr>
            <w:r w:rsidRPr="002759E8">
              <w:rPr>
                <w:highlight w:val="yellow"/>
              </w:rPr>
              <w:t>Juridinių asmenų registre</w:t>
            </w:r>
            <w:r w:rsidR="00FA4152" w:rsidRPr="002759E8">
              <w:rPr>
                <w:highlight w:val="yellow"/>
              </w:rPr>
              <w:t xml:space="preserve"> </w:t>
            </w:r>
          </w:p>
          <w:p w14:paraId="063B8D69" w14:textId="77777777" w:rsidR="00934B58" w:rsidRPr="002759E8" w:rsidRDefault="00934B58" w:rsidP="00837678">
            <w:pPr>
              <w:shd w:val="clear" w:color="auto" w:fill="FFFFFF" w:themeFill="background1"/>
              <w:tabs>
                <w:tab w:val="left" w:pos="142"/>
                <w:tab w:val="left" w:pos="284"/>
              </w:tabs>
              <w:contextualSpacing/>
              <w:rPr>
                <w:highlight w:val="yellow"/>
              </w:rPr>
            </w:pPr>
          </w:p>
          <w:p w14:paraId="7E08F987" w14:textId="77777777" w:rsidR="00FA4152" w:rsidRPr="002759E8" w:rsidRDefault="00FA4152" w:rsidP="00837678">
            <w:pPr>
              <w:shd w:val="clear" w:color="auto" w:fill="FFFFFF" w:themeFill="background1"/>
              <w:tabs>
                <w:tab w:val="left" w:pos="142"/>
                <w:tab w:val="left" w:pos="284"/>
              </w:tabs>
              <w:contextualSpacing/>
              <w:rPr>
                <w:highlight w:val="yellow"/>
              </w:rPr>
            </w:pPr>
            <w:r w:rsidRPr="002759E8">
              <w:rPr>
                <w:highlight w:val="yellow"/>
              </w:rPr>
              <w:t>(</w:t>
            </w:r>
            <w:r w:rsidR="00235004" w:rsidRPr="002759E8">
              <w:rPr>
                <w:highlight w:val="yellow"/>
              </w:rPr>
              <w:t xml:space="preserve">Atstovaujančio asmens pareigos, </w:t>
            </w:r>
          </w:p>
          <w:p w14:paraId="1D0CFBF5" w14:textId="407D960D" w:rsidR="00235004" w:rsidRPr="009A05EC" w:rsidRDefault="00235004" w:rsidP="00837678">
            <w:pPr>
              <w:shd w:val="clear" w:color="auto" w:fill="FFFFFF" w:themeFill="background1"/>
              <w:tabs>
                <w:tab w:val="left" w:pos="142"/>
                <w:tab w:val="left" w:pos="284"/>
              </w:tabs>
              <w:contextualSpacing/>
            </w:pPr>
            <w:r w:rsidRPr="002759E8">
              <w:rPr>
                <w:highlight w:val="yellow"/>
              </w:rPr>
              <w:t>vardas ir pavardė</w:t>
            </w:r>
            <w:r w:rsidR="00FA4152" w:rsidRPr="002759E8">
              <w:rPr>
                <w:highlight w:val="yellow"/>
              </w:rPr>
              <w:t>)</w:t>
            </w:r>
          </w:p>
          <w:p w14:paraId="4AD5B429" w14:textId="5993949E" w:rsidR="00235004" w:rsidRPr="009A05EC" w:rsidRDefault="00235004" w:rsidP="00837678">
            <w:pPr>
              <w:shd w:val="clear" w:color="auto" w:fill="FFFFFF" w:themeFill="background1"/>
              <w:tabs>
                <w:tab w:val="left" w:pos="142"/>
                <w:tab w:val="left" w:pos="284"/>
              </w:tabs>
              <w:contextualSpacing/>
            </w:pPr>
            <w:r w:rsidRPr="009A05EC">
              <w:t>___________________________________</w:t>
            </w:r>
          </w:p>
          <w:p w14:paraId="76F7BC61" w14:textId="405E6996" w:rsidR="007D09F1" w:rsidRPr="009A05EC" w:rsidRDefault="00235004" w:rsidP="00837678">
            <w:pPr>
              <w:shd w:val="clear" w:color="auto" w:fill="FFFFFF" w:themeFill="background1"/>
              <w:tabs>
                <w:tab w:val="left" w:pos="142"/>
                <w:tab w:val="left" w:pos="284"/>
              </w:tabs>
              <w:ind w:firstLine="1275"/>
              <w:contextualSpacing/>
            </w:pPr>
            <w:r w:rsidRPr="009A05EC">
              <w:t xml:space="preserve">(parašas) </w:t>
            </w:r>
          </w:p>
        </w:tc>
      </w:tr>
      <w:tr w:rsidR="009A05EC" w:rsidRPr="009A05EC" w14:paraId="6B08E57C" w14:textId="77777777" w:rsidTr="00235004">
        <w:trPr>
          <w:trHeight w:val="238"/>
        </w:trPr>
        <w:tc>
          <w:tcPr>
            <w:tcW w:w="4281" w:type="dxa"/>
          </w:tcPr>
          <w:p w14:paraId="1D139E2E" w14:textId="4A895FCA" w:rsidR="007D09F1" w:rsidRPr="009A05EC" w:rsidRDefault="007D09F1" w:rsidP="00837678">
            <w:pPr>
              <w:widowControl w:val="0"/>
              <w:shd w:val="clear" w:color="auto" w:fill="FFFFFF" w:themeFill="background1"/>
              <w:tabs>
                <w:tab w:val="left" w:pos="1134"/>
              </w:tabs>
              <w:jc w:val="both"/>
            </w:pPr>
          </w:p>
        </w:tc>
        <w:tc>
          <w:tcPr>
            <w:tcW w:w="856" w:type="dxa"/>
          </w:tcPr>
          <w:p w14:paraId="14A80469" w14:textId="77777777" w:rsidR="007D09F1" w:rsidRPr="009A05EC" w:rsidRDefault="007D09F1" w:rsidP="00837678">
            <w:pPr>
              <w:widowControl w:val="0"/>
              <w:shd w:val="clear" w:color="auto" w:fill="FFFFFF" w:themeFill="background1"/>
              <w:tabs>
                <w:tab w:val="left" w:pos="1134"/>
              </w:tabs>
              <w:jc w:val="both"/>
            </w:pPr>
          </w:p>
        </w:tc>
        <w:tc>
          <w:tcPr>
            <w:tcW w:w="4470" w:type="dxa"/>
          </w:tcPr>
          <w:p w14:paraId="0CBDDE61" w14:textId="53007257" w:rsidR="007D09F1" w:rsidRPr="009A05EC" w:rsidRDefault="007D09F1" w:rsidP="00837678">
            <w:pPr>
              <w:widowControl w:val="0"/>
              <w:shd w:val="clear" w:color="auto" w:fill="FFFFFF" w:themeFill="background1"/>
              <w:tabs>
                <w:tab w:val="left" w:pos="1134"/>
              </w:tabs>
              <w:jc w:val="both"/>
            </w:pPr>
          </w:p>
        </w:tc>
      </w:tr>
      <w:tr w:rsidR="009A05EC" w:rsidRPr="009A05EC" w14:paraId="390CB830" w14:textId="77777777" w:rsidTr="00235004">
        <w:trPr>
          <w:trHeight w:val="238"/>
        </w:trPr>
        <w:tc>
          <w:tcPr>
            <w:tcW w:w="4281" w:type="dxa"/>
          </w:tcPr>
          <w:p w14:paraId="4958188C" w14:textId="0D7A580B" w:rsidR="007D09F1" w:rsidRPr="009A05EC" w:rsidRDefault="007D09F1" w:rsidP="00837678">
            <w:pPr>
              <w:widowControl w:val="0"/>
              <w:shd w:val="clear" w:color="auto" w:fill="FFFFFF" w:themeFill="background1"/>
              <w:tabs>
                <w:tab w:val="left" w:pos="1134"/>
              </w:tabs>
              <w:jc w:val="both"/>
            </w:pPr>
          </w:p>
        </w:tc>
        <w:tc>
          <w:tcPr>
            <w:tcW w:w="856" w:type="dxa"/>
          </w:tcPr>
          <w:p w14:paraId="53B291A5" w14:textId="77777777" w:rsidR="007D09F1" w:rsidRPr="009A05EC" w:rsidRDefault="007D09F1" w:rsidP="00837678">
            <w:pPr>
              <w:widowControl w:val="0"/>
              <w:shd w:val="clear" w:color="auto" w:fill="FFFFFF" w:themeFill="background1"/>
              <w:tabs>
                <w:tab w:val="left" w:pos="1134"/>
              </w:tabs>
              <w:jc w:val="both"/>
            </w:pPr>
          </w:p>
        </w:tc>
        <w:tc>
          <w:tcPr>
            <w:tcW w:w="4470" w:type="dxa"/>
          </w:tcPr>
          <w:p w14:paraId="2BCB807B" w14:textId="532F5922" w:rsidR="007D09F1" w:rsidRPr="009A05EC" w:rsidRDefault="007D09F1" w:rsidP="00837678">
            <w:pPr>
              <w:shd w:val="clear" w:color="auto" w:fill="FFFFFF" w:themeFill="background1"/>
              <w:tabs>
                <w:tab w:val="left" w:pos="5245"/>
              </w:tabs>
              <w:contextualSpacing/>
            </w:pPr>
          </w:p>
        </w:tc>
      </w:tr>
      <w:tr w:rsidR="009A05EC" w:rsidRPr="009A05EC" w14:paraId="173A87A8" w14:textId="77777777" w:rsidTr="00235004">
        <w:trPr>
          <w:trHeight w:val="246"/>
        </w:trPr>
        <w:tc>
          <w:tcPr>
            <w:tcW w:w="4281" w:type="dxa"/>
          </w:tcPr>
          <w:p w14:paraId="3802EA8C" w14:textId="29906135" w:rsidR="007D09F1" w:rsidRPr="009A05EC" w:rsidRDefault="007D09F1" w:rsidP="00837678">
            <w:pPr>
              <w:widowControl w:val="0"/>
              <w:shd w:val="clear" w:color="auto" w:fill="FFFFFF" w:themeFill="background1"/>
              <w:tabs>
                <w:tab w:val="left" w:pos="1134"/>
              </w:tabs>
              <w:jc w:val="both"/>
            </w:pPr>
            <w:bookmarkStart w:id="9" w:name="_Hlk66434339"/>
          </w:p>
        </w:tc>
        <w:tc>
          <w:tcPr>
            <w:tcW w:w="856" w:type="dxa"/>
          </w:tcPr>
          <w:p w14:paraId="62ECBFEB" w14:textId="77777777" w:rsidR="007D09F1" w:rsidRPr="009A05EC" w:rsidRDefault="007D09F1" w:rsidP="00837678">
            <w:pPr>
              <w:widowControl w:val="0"/>
              <w:shd w:val="clear" w:color="auto" w:fill="FFFFFF" w:themeFill="background1"/>
              <w:tabs>
                <w:tab w:val="left" w:pos="1134"/>
              </w:tabs>
              <w:jc w:val="both"/>
            </w:pPr>
          </w:p>
        </w:tc>
        <w:tc>
          <w:tcPr>
            <w:tcW w:w="4470" w:type="dxa"/>
          </w:tcPr>
          <w:p w14:paraId="2F8B8A04" w14:textId="5A7B4BE9" w:rsidR="007D09F1" w:rsidRPr="009A05EC" w:rsidRDefault="007D09F1" w:rsidP="00837678">
            <w:pPr>
              <w:widowControl w:val="0"/>
              <w:shd w:val="clear" w:color="auto" w:fill="FFFFFF" w:themeFill="background1"/>
              <w:tabs>
                <w:tab w:val="left" w:pos="1134"/>
              </w:tabs>
              <w:jc w:val="both"/>
            </w:pPr>
          </w:p>
        </w:tc>
      </w:tr>
      <w:bookmarkEnd w:id="9"/>
    </w:tbl>
    <w:p w14:paraId="6DF8A835" w14:textId="77777777" w:rsidR="00A472E2" w:rsidRPr="009A05EC" w:rsidRDefault="00A472E2" w:rsidP="00837678">
      <w:pPr>
        <w:shd w:val="clear" w:color="auto" w:fill="FFFFFF" w:themeFill="background1"/>
        <w:jc w:val="both"/>
      </w:pPr>
    </w:p>
    <w:p w14:paraId="7759F123" w14:textId="1C6BC6A0" w:rsidR="00A472E2" w:rsidRPr="009A05EC" w:rsidRDefault="00B67A62" w:rsidP="00837678">
      <w:pPr>
        <w:shd w:val="clear" w:color="auto" w:fill="FFFFFF" w:themeFill="background1"/>
        <w:ind w:hanging="567"/>
        <w:jc w:val="center"/>
      </w:pPr>
      <w:r w:rsidRPr="009A05EC">
        <w:t>_______________________________</w:t>
      </w:r>
    </w:p>
    <w:p w14:paraId="15322362" w14:textId="77777777" w:rsidR="00892043" w:rsidRPr="009A05EC" w:rsidRDefault="00892043" w:rsidP="00837678">
      <w:pPr>
        <w:shd w:val="clear" w:color="auto" w:fill="FFFFFF" w:themeFill="background1"/>
        <w:jc w:val="both"/>
      </w:pPr>
    </w:p>
    <w:sectPr w:rsidR="00892043" w:rsidRPr="009A05EC" w:rsidSect="00CA4296">
      <w:pgSz w:w="11906" w:h="16838" w:code="9"/>
      <w:pgMar w:top="1134" w:right="567" w:bottom="1134" w:left="1701" w:header="567" w:footer="567" w:gutter="0"/>
      <w:paperSrc w:first="15"/>
      <w:pgNumType w:start="6"/>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E4EC" w14:textId="77777777" w:rsidR="004E4F9F" w:rsidRDefault="004E4F9F" w:rsidP="0085705C">
      <w:r>
        <w:separator/>
      </w:r>
    </w:p>
  </w:endnote>
  <w:endnote w:type="continuationSeparator" w:id="0">
    <w:p w14:paraId="0FCF737F" w14:textId="77777777" w:rsidR="004E4F9F" w:rsidRDefault="004E4F9F" w:rsidP="008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85817"/>
      <w:docPartObj>
        <w:docPartGallery w:val="Page Numbers (Bottom of Page)"/>
        <w:docPartUnique/>
      </w:docPartObj>
    </w:sdtPr>
    <w:sdtEndPr>
      <w:rPr>
        <w:sz w:val="18"/>
        <w:szCs w:val="18"/>
      </w:rPr>
    </w:sdtEndPr>
    <w:sdtContent>
      <w:p w14:paraId="61D094CD" w14:textId="582314CA" w:rsidR="00F11640" w:rsidRPr="00067D41" w:rsidRDefault="00F11640" w:rsidP="00067D41">
        <w:pPr>
          <w:pStyle w:val="Porat"/>
          <w:jc w:val="center"/>
          <w:rPr>
            <w:sz w:val="18"/>
            <w:szCs w:val="18"/>
          </w:rPr>
        </w:pPr>
        <w:r w:rsidRPr="00067D41">
          <w:rPr>
            <w:sz w:val="18"/>
            <w:szCs w:val="18"/>
          </w:rPr>
          <w:fldChar w:fldCharType="begin"/>
        </w:r>
        <w:r w:rsidRPr="00067D41">
          <w:rPr>
            <w:sz w:val="18"/>
            <w:szCs w:val="18"/>
          </w:rPr>
          <w:instrText>PAGE   \* MERGEFORMAT</w:instrText>
        </w:r>
        <w:r w:rsidRPr="00067D41">
          <w:rPr>
            <w:sz w:val="18"/>
            <w:szCs w:val="18"/>
          </w:rPr>
          <w:fldChar w:fldCharType="separate"/>
        </w:r>
        <w:r w:rsidR="00415A29">
          <w:rPr>
            <w:noProof/>
            <w:sz w:val="18"/>
            <w:szCs w:val="18"/>
          </w:rPr>
          <w:t>2</w:t>
        </w:r>
        <w:r w:rsidRPr="00067D4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1D21" w14:textId="77777777" w:rsidR="004E4F9F" w:rsidRDefault="004E4F9F" w:rsidP="0085705C">
      <w:r>
        <w:separator/>
      </w:r>
    </w:p>
  </w:footnote>
  <w:footnote w:type="continuationSeparator" w:id="0">
    <w:p w14:paraId="3A372E58" w14:textId="77777777" w:rsidR="004E4F9F" w:rsidRDefault="004E4F9F" w:rsidP="0085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D11C" w14:textId="77777777" w:rsidR="00F11640" w:rsidRPr="00067D41" w:rsidRDefault="00F11640" w:rsidP="00067D41">
    <w:pP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B966" w14:textId="40FAE2B6" w:rsidR="00235004" w:rsidRPr="00235004" w:rsidRDefault="00235004" w:rsidP="00235004">
    <w:pPr>
      <w:pStyle w:val="Antrats"/>
      <w:jc w:val="right"/>
    </w:pPr>
    <w:r>
      <w:t>Šablonas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348"/>
    <w:multiLevelType w:val="multilevel"/>
    <w:tmpl w:val="EA381CBC"/>
    <w:lvl w:ilvl="0">
      <w:start w:val="18"/>
      <w:numFmt w:val="decimal"/>
      <w:lvlText w:val="%1."/>
      <w:lvlJc w:val="left"/>
      <w:pPr>
        <w:ind w:left="1353" w:hanging="360"/>
      </w:pPr>
      <w:rPr>
        <w:rFonts w:hint="default"/>
        <w:b w:val="0"/>
      </w:rPr>
    </w:lvl>
    <w:lvl w:ilvl="1">
      <w:start w:val="1"/>
      <w:numFmt w:val="decimal"/>
      <w:lvlText w:val="%1.%2."/>
      <w:lvlJc w:val="left"/>
      <w:pPr>
        <w:ind w:left="22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D4C10"/>
    <w:multiLevelType w:val="multilevel"/>
    <w:tmpl w:val="7122C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20022"/>
    <w:multiLevelType w:val="multilevel"/>
    <w:tmpl w:val="717C3D5A"/>
    <w:lvl w:ilvl="0">
      <w:start w:val="6"/>
      <w:numFmt w:val="decimal"/>
      <w:lvlText w:val="%1."/>
      <w:lvlJc w:val="left"/>
      <w:pPr>
        <w:ind w:left="360" w:hanging="360"/>
      </w:pPr>
      <w:rPr>
        <w:rFonts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C00BA"/>
    <w:multiLevelType w:val="multilevel"/>
    <w:tmpl w:val="A9E425CA"/>
    <w:lvl w:ilvl="0">
      <w:start w:val="3"/>
      <w:numFmt w:val="decimal"/>
      <w:lvlText w:val="%1."/>
      <w:lvlJc w:val="left"/>
      <w:pPr>
        <w:ind w:left="360" w:hanging="360"/>
      </w:pPr>
      <w:rPr>
        <w:rFonts w:hint="default"/>
      </w:rPr>
    </w:lvl>
    <w:lvl w:ilvl="1">
      <w:start w:val="9"/>
      <w:numFmt w:val="decimal"/>
      <w:lvlText w:val="2.%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50061E4"/>
    <w:multiLevelType w:val="multilevel"/>
    <w:tmpl w:val="4EFEF946"/>
    <w:lvl w:ilvl="0">
      <w:start w:val="5"/>
      <w:numFmt w:val="decimal"/>
      <w:lvlText w:val="%1."/>
      <w:lvlJc w:val="left"/>
      <w:pPr>
        <w:ind w:left="1353" w:hanging="360"/>
      </w:pPr>
      <w:rPr>
        <w:rFonts w:hint="default"/>
        <w:b w:val="0"/>
      </w:rPr>
    </w:lvl>
    <w:lvl w:ilvl="1">
      <w:start w:val="1"/>
      <w:numFmt w:val="decimal"/>
      <w:lvlText w:val="6.%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A15B4"/>
    <w:multiLevelType w:val="multilevel"/>
    <w:tmpl w:val="DD42CD18"/>
    <w:lvl w:ilvl="0">
      <w:start w:val="1"/>
      <w:numFmt w:val="decimal"/>
      <w:suff w:val="space"/>
      <w:lvlText w:val="%1."/>
      <w:lvlJc w:val="left"/>
      <w:pPr>
        <w:ind w:left="5606" w:hanging="360"/>
      </w:pPr>
      <w:rPr>
        <w:rFonts w:hint="default"/>
        <w:b w:val="0"/>
        <w:i w:val="0"/>
        <w:sz w:val="24"/>
        <w:szCs w:val="24"/>
      </w:rPr>
    </w:lvl>
    <w:lvl w:ilvl="1">
      <w:start w:val="1"/>
      <w:numFmt w:val="decimal"/>
      <w:suff w:val="space"/>
      <w:lvlText w:val="%1.%2."/>
      <w:lvlJc w:val="left"/>
      <w:pPr>
        <w:ind w:left="4544" w:hanging="432"/>
      </w:pPr>
      <w:rPr>
        <w:rFonts w:hint="default"/>
        <w:b w:val="0"/>
        <w:i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EE0D96"/>
    <w:multiLevelType w:val="multilevel"/>
    <w:tmpl w:val="CBB0CE22"/>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B550BEA"/>
    <w:multiLevelType w:val="multilevel"/>
    <w:tmpl w:val="A44A3992"/>
    <w:lvl w:ilvl="0">
      <w:start w:val="3"/>
      <w:numFmt w:val="decimal"/>
      <w:lvlText w:val="%1."/>
      <w:lvlJc w:val="left"/>
      <w:pPr>
        <w:ind w:left="360" w:hanging="360"/>
      </w:pPr>
      <w:rPr>
        <w:rFonts w:hint="default"/>
      </w:rPr>
    </w:lvl>
    <w:lvl w:ilvl="1">
      <w:start w:val="1"/>
      <w:numFmt w:val="decimal"/>
      <w:lvlText w:val="2.%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ACD0616"/>
    <w:multiLevelType w:val="multilevel"/>
    <w:tmpl w:val="EDF0B54E"/>
    <w:lvl w:ilvl="0">
      <w:start w:val="9"/>
      <w:numFmt w:val="decimal"/>
      <w:lvlText w:val="%1."/>
      <w:lvlJc w:val="left"/>
      <w:pPr>
        <w:ind w:left="502" w:hanging="360"/>
      </w:pPr>
      <w:rPr>
        <w:rFonts w:hint="default"/>
        <w:b w:val="0"/>
        <w:i w:val="0"/>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DF2221"/>
    <w:multiLevelType w:val="hybridMultilevel"/>
    <w:tmpl w:val="C90089A4"/>
    <w:lvl w:ilvl="0" w:tplc="DFD6BC78">
      <w:start w:val="8"/>
      <w:numFmt w:val="decimal"/>
      <w:lvlText w:val="%1."/>
      <w:lvlJc w:val="left"/>
      <w:pPr>
        <w:tabs>
          <w:tab w:val="num" w:pos="720"/>
        </w:tabs>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EE69E6"/>
    <w:multiLevelType w:val="hybridMultilevel"/>
    <w:tmpl w:val="FB20B9EC"/>
    <w:lvl w:ilvl="0" w:tplc="0427000F">
      <w:start w:val="1"/>
      <w:numFmt w:val="decimal"/>
      <w:lvlText w:val="%1."/>
      <w:lvlJc w:val="left"/>
      <w:pPr>
        <w:tabs>
          <w:tab w:val="num" w:pos="720"/>
        </w:tabs>
        <w:ind w:left="720" w:hanging="360"/>
      </w:pPr>
      <w:rPr>
        <w:rFonts w:hint="default"/>
      </w:rPr>
    </w:lvl>
    <w:lvl w:ilvl="1" w:tplc="D46E1902">
      <w:start w:val="3"/>
      <w:numFmt w:val="bullet"/>
      <w:lvlText w:val="-"/>
      <w:lvlJc w:val="left"/>
      <w:pPr>
        <w:tabs>
          <w:tab w:val="num" w:pos="1440"/>
        </w:tabs>
        <w:ind w:left="1440" w:hanging="360"/>
      </w:pPr>
      <w:rPr>
        <w:rFonts w:ascii="Times New Roman" w:eastAsia="Times New Roman" w:hAnsi="Times New Roman" w:cs="Times New Roman"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68001A7D"/>
    <w:multiLevelType w:val="hybridMultilevel"/>
    <w:tmpl w:val="BE7AC4EA"/>
    <w:lvl w:ilvl="0" w:tplc="9C5CE9E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A0B701B"/>
    <w:multiLevelType w:val="hybridMultilevel"/>
    <w:tmpl w:val="BA8AF3A0"/>
    <w:lvl w:ilvl="0" w:tplc="EB6071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D3F48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3D71FE"/>
    <w:multiLevelType w:val="multilevel"/>
    <w:tmpl w:val="12549E50"/>
    <w:lvl w:ilvl="0">
      <w:start w:val="8"/>
      <w:numFmt w:val="decimal"/>
      <w:lvlText w:val="%1."/>
      <w:lvlJc w:val="left"/>
      <w:pPr>
        <w:ind w:left="360" w:hanging="360"/>
      </w:pPr>
      <w:rPr>
        <w:rFonts w:hint="default"/>
        <w:b w:val="0"/>
        <w:color w:val="auto"/>
      </w:rPr>
    </w:lvl>
    <w:lvl w:ilvl="1">
      <w:start w:val="8"/>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125EB3"/>
    <w:multiLevelType w:val="multilevel"/>
    <w:tmpl w:val="9CAAA588"/>
    <w:lvl w:ilvl="0">
      <w:start w:val="8"/>
      <w:numFmt w:val="decimal"/>
      <w:lvlText w:val="%1."/>
      <w:lvlJc w:val="left"/>
      <w:pPr>
        <w:ind w:left="360" w:hanging="360"/>
      </w:pPr>
      <w:rPr>
        <w:rFonts w:hint="default"/>
        <w:b w:val="0"/>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5293316">
    <w:abstractNumId w:val="10"/>
  </w:num>
  <w:num w:numId="2" w16cid:durableId="176044383">
    <w:abstractNumId w:val="4"/>
  </w:num>
  <w:num w:numId="3" w16cid:durableId="1069768820">
    <w:abstractNumId w:val="12"/>
  </w:num>
  <w:num w:numId="4" w16cid:durableId="572619528">
    <w:abstractNumId w:val="7"/>
  </w:num>
  <w:num w:numId="5" w16cid:durableId="1626229163">
    <w:abstractNumId w:val="6"/>
  </w:num>
  <w:num w:numId="6" w16cid:durableId="262425430">
    <w:abstractNumId w:val="11"/>
  </w:num>
  <w:num w:numId="7" w16cid:durableId="778257151">
    <w:abstractNumId w:val="8"/>
  </w:num>
  <w:num w:numId="8" w16cid:durableId="1900902819">
    <w:abstractNumId w:val="3"/>
  </w:num>
  <w:num w:numId="9" w16cid:durableId="546574891">
    <w:abstractNumId w:val="0"/>
  </w:num>
  <w:num w:numId="10" w16cid:durableId="729573850">
    <w:abstractNumId w:val="2"/>
  </w:num>
  <w:num w:numId="11" w16cid:durableId="2114932532">
    <w:abstractNumId w:val="5"/>
  </w:num>
  <w:num w:numId="12" w16cid:durableId="2112047629">
    <w:abstractNumId w:val="9"/>
  </w:num>
  <w:num w:numId="13" w16cid:durableId="166019726">
    <w:abstractNumId w:val="14"/>
  </w:num>
  <w:num w:numId="14" w16cid:durableId="2072189652">
    <w:abstractNumId w:val="15"/>
  </w:num>
  <w:num w:numId="15" w16cid:durableId="620964226">
    <w:abstractNumId w:val="13"/>
  </w:num>
  <w:num w:numId="16" w16cid:durableId="1488282844">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ė Jankauskienė">
    <w15:presenceInfo w15:providerId="None" w15:userId="Agnė Jankausk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1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6B"/>
    <w:rsid w:val="00003B17"/>
    <w:rsid w:val="0000760E"/>
    <w:rsid w:val="000121F1"/>
    <w:rsid w:val="00016782"/>
    <w:rsid w:val="00021E1E"/>
    <w:rsid w:val="00023694"/>
    <w:rsid w:val="000330A1"/>
    <w:rsid w:val="00033207"/>
    <w:rsid w:val="000340F7"/>
    <w:rsid w:val="000357E0"/>
    <w:rsid w:val="00040A59"/>
    <w:rsid w:val="00041378"/>
    <w:rsid w:val="00041D31"/>
    <w:rsid w:val="00042A20"/>
    <w:rsid w:val="0004598A"/>
    <w:rsid w:val="000501BC"/>
    <w:rsid w:val="00051691"/>
    <w:rsid w:val="00053D00"/>
    <w:rsid w:val="00053FFC"/>
    <w:rsid w:val="00054A41"/>
    <w:rsid w:val="000551AA"/>
    <w:rsid w:val="00061062"/>
    <w:rsid w:val="0006133A"/>
    <w:rsid w:val="000625BD"/>
    <w:rsid w:val="00064D6E"/>
    <w:rsid w:val="00066E12"/>
    <w:rsid w:val="000673D6"/>
    <w:rsid w:val="00067821"/>
    <w:rsid w:val="00067D41"/>
    <w:rsid w:val="000710F2"/>
    <w:rsid w:val="00071E03"/>
    <w:rsid w:val="0007206E"/>
    <w:rsid w:val="00072589"/>
    <w:rsid w:val="000728F4"/>
    <w:rsid w:val="00075319"/>
    <w:rsid w:val="00075F69"/>
    <w:rsid w:val="00077519"/>
    <w:rsid w:val="00080B21"/>
    <w:rsid w:val="0008147D"/>
    <w:rsid w:val="00081597"/>
    <w:rsid w:val="00091C6F"/>
    <w:rsid w:val="00091E73"/>
    <w:rsid w:val="0009242C"/>
    <w:rsid w:val="000945B9"/>
    <w:rsid w:val="00094AA0"/>
    <w:rsid w:val="00097545"/>
    <w:rsid w:val="00097F02"/>
    <w:rsid w:val="000A1C3D"/>
    <w:rsid w:val="000A2BD4"/>
    <w:rsid w:val="000A560B"/>
    <w:rsid w:val="000A592D"/>
    <w:rsid w:val="000A656F"/>
    <w:rsid w:val="000B0567"/>
    <w:rsid w:val="000B1B75"/>
    <w:rsid w:val="000B435D"/>
    <w:rsid w:val="000B6848"/>
    <w:rsid w:val="000B7B54"/>
    <w:rsid w:val="000B7CCE"/>
    <w:rsid w:val="000C3BAB"/>
    <w:rsid w:val="000C72AB"/>
    <w:rsid w:val="000C739C"/>
    <w:rsid w:val="000D0624"/>
    <w:rsid w:val="000D34AE"/>
    <w:rsid w:val="000D70DB"/>
    <w:rsid w:val="000E0832"/>
    <w:rsid w:val="000E17FB"/>
    <w:rsid w:val="000E1A62"/>
    <w:rsid w:val="000E36C7"/>
    <w:rsid w:val="000E40A8"/>
    <w:rsid w:val="000E525E"/>
    <w:rsid w:val="000E795E"/>
    <w:rsid w:val="000E7F4D"/>
    <w:rsid w:val="000F011A"/>
    <w:rsid w:val="000F02E5"/>
    <w:rsid w:val="000F046A"/>
    <w:rsid w:val="000F12F5"/>
    <w:rsid w:val="000F58F3"/>
    <w:rsid w:val="00100324"/>
    <w:rsid w:val="00101860"/>
    <w:rsid w:val="00103FF5"/>
    <w:rsid w:val="0010697B"/>
    <w:rsid w:val="00110FCB"/>
    <w:rsid w:val="00114284"/>
    <w:rsid w:val="001200EA"/>
    <w:rsid w:val="00120FCC"/>
    <w:rsid w:val="0012287D"/>
    <w:rsid w:val="0012339F"/>
    <w:rsid w:val="001236E9"/>
    <w:rsid w:val="0012706D"/>
    <w:rsid w:val="00132B2C"/>
    <w:rsid w:val="001332C9"/>
    <w:rsid w:val="00135006"/>
    <w:rsid w:val="00135030"/>
    <w:rsid w:val="0013715E"/>
    <w:rsid w:val="00137667"/>
    <w:rsid w:val="00140EE4"/>
    <w:rsid w:val="00142036"/>
    <w:rsid w:val="001429BB"/>
    <w:rsid w:val="00143969"/>
    <w:rsid w:val="00152656"/>
    <w:rsid w:val="00153D20"/>
    <w:rsid w:val="001556C9"/>
    <w:rsid w:val="00157473"/>
    <w:rsid w:val="00157B1D"/>
    <w:rsid w:val="00157B7C"/>
    <w:rsid w:val="001608FE"/>
    <w:rsid w:val="00161460"/>
    <w:rsid w:val="001636AC"/>
    <w:rsid w:val="00164B29"/>
    <w:rsid w:val="00165A1E"/>
    <w:rsid w:val="00172FBB"/>
    <w:rsid w:val="00173321"/>
    <w:rsid w:val="00177504"/>
    <w:rsid w:val="0018162A"/>
    <w:rsid w:val="0018425E"/>
    <w:rsid w:val="0018445A"/>
    <w:rsid w:val="00184FA6"/>
    <w:rsid w:val="00185B64"/>
    <w:rsid w:val="001864D9"/>
    <w:rsid w:val="0018653E"/>
    <w:rsid w:val="00190525"/>
    <w:rsid w:val="00192D0E"/>
    <w:rsid w:val="00193DC0"/>
    <w:rsid w:val="00194CDA"/>
    <w:rsid w:val="0019760A"/>
    <w:rsid w:val="00197B17"/>
    <w:rsid w:val="001A1185"/>
    <w:rsid w:val="001A3021"/>
    <w:rsid w:val="001A422A"/>
    <w:rsid w:val="001A5E38"/>
    <w:rsid w:val="001A5E41"/>
    <w:rsid w:val="001A66DE"/>
    <w:rsid w:val="001A6F2C"/>
    <w:rsid w:val="001B19F6"/>
    <w:rsid w:val="001B5470"/>
    <w:rsid w:val="001B5D30"/>
    <w:rsid w:val="001B6D23"/>
    <w:rsid w:val="001C063D"/>
    <w:rsid w:val="001C0875"/>
    <w:rsid w:val="001C0BC7"/>
    <w:rsid w:val="001C0C41"/>
    <w:rsid w:val="001C1B80"/>
    <w:rsid w:val="001C2F7E"/>
    <w:rsid w:val="001C49B9"/>
    <w:rsid w:val="001C5F61"/>
    <w:rsid w:val="001C70DF"/>
    <w:rsid w:val="001C73EF"/>
    <w:rsid w:val="001C79E5"/>
    <w:rsid w:val="001D28CE"/>
    <w:rsid w:val="001D2AC6"/>
    <w:rsid w:val="001D4801"/>
    <w:rsid w:val="001D56C1"/>
    <w:rsid w:val="001D5887"/>
    <w:rsid w:val="001D5DE2"/>
    <w:rsid w:val="001D6ABB"/>
    <w:rsid w:val="001E02B0"/>
    <w:rsid w:val="001E1486"/>
    <w:rsid w:val="001E1D40"/>
    <w:rsid w:val="001E210B"/>
    <w:rsid w:val="001E237B"/>
    <w:rsid w:val="001E5180"/>
    <w:rsid w:val="001E54DD"/>
    <w:rsid w:val="001E7B32"/>
    <w:rsid w:val="001F0DFA"/>
    <w:rsid w:val="001F1CAA"/>
    <w:rsid w:val="001F4D96"/>
    <w:rsid w:val="001F5869"/>
    <w:rsid w:val="001F5A31"/>
    <w:rsid w:val="001F6E3A"/>
    <w:rsid w:val="00204EA6"/>
    <w:rsid w:val="0020659B"/>
    <w:rsid w:val="002065E8"/>
    <w:rsid w:val="0021057B"/>
    <w:rsid w:val="002111EC"/>
    <w:rsid w:val="002116D7"/>
    <w:rsid w:val="00213A53"/>
    <w:rsid w:val="00214151"/>
    <w:rsid w:val="00220224"/>
    <w:rsid w:val="002202CC"/>
    <w:rsid w:val="0022338F"/>
    <w:rsid w:val="00226576"/>
    <w:rsid w:val="00227005"/>
    <w:rsid w:val="00231297"/>
    <w:rsid w:val="00232E07"/>
    <w:rsid w:val="00234FA2"/>
    <w:rsid w:val="00235004"/>
    <w:rsid w:val="00236A94"/>
    <w:rsid w:val="00236ADF"/>
    <w:rsid w:val="00242674"/>
    <w:rsid w:val="002426CF"/>
    <w:rsid w:val="002467B5"/>
    <w:rsid w:val="00247CAB"/>
    <w:rsid w:val="00247CDF"/>
    <w:rsid w:val="00247E7B"/>
    <w:rsid w:val="00247F9F"/>
    <w:rsid w:val="0025053D"/>
    <w:rsid w:val="00252B62"/>
    <w:rsid w:val="00254B08"/>
    <w:rsid w:val="00256D1C"/>
    <w:rsid w:val="002577C8"/>
    <w:rsid w:val="00257E33"/>
    <w:rsid w:val="00262BB0"/>
    <w:rsid w:val="0026335A"/>
    <w:rsid w:val="002651FA"/>
    <w:rsid w:val="00267812"/>
    <w:rsid w:val="00267A20"/>
    <w:rsid w:val="0027068F"/>
    <w:rsid w:val="0027262A"/>
    <w:rsid w:val="0027366A"/>
    <w:rsid w:val="00273CB2"/>
    <w:rsid w:val="002759E8"/>
    <w:rsid w:val="00276120"/>
    <w:rsid w:val="002777D7"/>
    <w:rsid w:val="002811F3"/>
    <w:rsid w:val="0028575A"/>
    <w:rsid w:val="0028795E"/>
    <w:rsid w:val="00291A64"/>
    <w:rsid w:val="00292558"/>
    <w:rsid w:val="00293D23"/>
    <w:rsid w:val="002940FC"/>
    <w:rsid w:val="00294B77"/>
    <w:rsid w:val="0029501A"/>
    <w:rsid w:val="00296B7D"/>
    <w:rsid w:val="002A0134"/>
    <w:rsid w:val="002A0C29"/>
    <w:rsid w:val="002A5743"/>
    <w:rsid w:val="002B0662"/>
    <w:rsid w:val="002B0B4B"/>
    <w:rsid w:val="002B10AE"/>
    <w:rsid w:val="002B17DE"/>
    <w:rsid w:val="002B3D79"/>
    <w:rsid w:val="002B43EC"/>
    <w:rsid w:val="002B4D59"/>
    <w:rsid w:val="002B71FD"/>
    <w:rsid w:val="002B7EA9"/>
    <w:rsid w:val="002C0A43"/>
    <w:rsid w:val="002C41E5"/>
    <w:rsid w:val="002C6587"/>
    <w:rsid w:val="002C7A29"/>
    <w:rsid w:val="002D46A1"/>
    <w:rsid w:val="002D59F5"/>
    <w:rsid w:val="002D5B07"/>
    <w:rsid w:val="002D7AF9"/>
    <w:rsid w:val="002E304A"/>
    <w:rsid w:val="002E519C"/>
    <w:rsid w:val="002E5413"/>
    <w:rsid w:val="002E6C80"/>
    <w:rsid w:val="002E6CF3"/>
    <w:rsid w:val="002E77D9"/>
    <w:rsid w:val="002F10DA"/>
    <w:rsid w:val="002F2CA7"/>
    <w:rsid w:val="002F2CAB"/>
    <w:rsid w:val="002F4CAC"/>
    <w:rsid w:val="002F51F4"/>
    <w:rsid w:val="002F6388"/>
    <w:rsid w:val="002F679A"/>
    <w:rsid w:val="003006D7"/>
    <w:rsid w:val="00301469"/>
    <w:rsid w:val="00302493"/>
    <w:rsid w:val="003037AC"/>
    <w:rsid w:val="0031228E"/>
    <w:rsid w:val="003130EB"/>
    <w:rsid w:val="0031500A"/>
    <w:rsid w:val="003174D1"/>
    <w:rsid w:val="003223F1"/>
    <w:rsid w:val="0032444C"/>
    <w:rsid w:val="003253CE"/>
    <w:rsid w:val="00330DDE"/>
    <w:rsid w:val="0033368D"/>
    <w:rsid w:val="00340279"/>
    <w:rsid w:val="00340ED9"/>
    <w:rsid w:val="00342588"/>
    <w:rsid w:val="00342DF0"/>
    <w:rsid w:val="00345B40"/>
    <w:rsid w:val="00346BB7"/>
    <w:rsid w:val="0034752A"/>
    <w:rsid w:val="003476F6"/>
    <w:rsid w:val="0035019F"/>
    <w:rsid w:val="00355116"/>
    <w:rsid w:val="0035522F"/>
    <w:rsid w:val="00356C0E"/>
    <w:rsid w:val="00360407"/>
    <w:rsid w:val="00363275"/>
    <w:rsid w:val="003655F9"/>
    <w:rsid w:val="00367CEB"/>
    <w:rsid w:val="003716F9"/>
    <w:rsid w:val="00373607"/>
    <w:rsid w:val="003738E0"/>
    <w:rsid w:val="00375C95"/>
    <w:rsid w:val="00377F59"/>
    <w:rsid w:val="003803F1"/>
    <w:rsid w:val="00380584"/>
    <w:rsid w:val="00382F6E"/>
    <w:rsid w:val="00383CE5"/>
    <w:rsid w:val="0038411E"/>
    <w:rsid w:val="00386C0B"/>
    <w:rsid w:val="00386EE4"/>
    <w:rsid w:val="00387245"/>
    <w:rsid w:val="00387919"/>
    <w:rsid w:val="00390213"/>
    <w:rsid w:val="00393080"/>
    <w:rsid w:val="0039346E"/>
    <w:rsid w:val="003943F9"/>
    <w:rsid w:val="00395126"/>
    <w:rsid w:val="0039572B"/>
    <w:rsid w:val="00397AE9"/>
    <w:rsid w:val="00397EA7"/>
    <w:rsid w:val="003A01A4"/>
    <w:rsid w:val="003A02FE"/>
    <w:rsid w:val="003A1710"/>
    <w:rsid w:val="003B177F"/>
    <w:rsid w:val="003B1A41"/>
    <w:rsid w:val="003B1F28"/>
    <w:rsid w:val="003B2DDF"/>
    <w:rsid w:val="003B3262"/>
    <w:rsid w:val="003B34BA"/>
    <w:rsid w:val="003B394F"/>
    <w:rsid w:val="003B4C08"/>
    <w:rsid w:val="003B63C9"/>
    <w:rsid w:val="003B6B6C"/>
    <w:rsid w:val="003B74C2"/>
    <w:rsid w:val="003C0D89"/>
    <w:rsid w:val="003C14AE"/>
    <w:rsid w:val="003C3103"/>
    <w:rsid w:val="003C5C55"/>
    <w:rsid w:val="003C7528"/>
    <w:rsid w:val="003C78DA"/>
    <w:rsid w:val="003D0980"/>
    <w:rsid w:val="003D2385"/>
    <w:rsid w:val="003D4E77"/>
    <w:rsid w:val="003D744D"/>
    <w:rsid w:val="003D76E2"/>
    <w:rsid w:val="003E1AE2"/>
    <w:rsid w:val="003E2B84"/>
    <w:rsid w:val="003E4887"/>
    <w:rsid w:val="003E4EAC"/>
    <w:rsid w:val="003E5077"/>
    <w:rsid w:val="003E5607"/>
    <w:rsid w:val="003E5C68"/>
    <w:rsid w:val="003F15CF"/>
    <w:rsid w:val="003F526B"/>
    <w:rsid w:val="0040015C"/>
    <w:rsid w:val="00402018"/>
    <w:rsid w:val="004027E2"/>
    <w:rsid w:val="0040467F"/>
    <w:rsid w:val="00405E5E"/>
    <w:rsid w:val="00406374"/>
    <w:rsid w:val="00406CF5"/>
    <w:rsid w:val="00407FFA"/>
    <w:rsid w:val="0041412F"/>
    <w:rsid w:val="004142B0"/>
    <w:rsid w:val="00415A29"/>
    <w:rsid w:val="00416261"/>
    <w:rsid w:val="004225D8"/>
    <w:rsid w:val="00423D55"/>
    <w:rsid w:val="00426325"/>
    <w:rsid w:val="004307ED"/>
    <w:rsid w:val="00432215"/>
    <w:rsid w:val="00434330"/>
    <w:rsid w:val="00437119"/>
    <w:rsid w:val="00440293"/>
    <w:rsid w:val="00442BE7"/>
    <w:rsid w:val="00443AE2"/>
    <w:rsid w:val="00444768"/>
    <w:rsid w:val="004453D2"/>
    <w:rsid w:val="004455B5"/>
    <w:rsid w:val="00450500"/>
    <w:rsid w:val="00453548"/>
    <w:rsid w:val="00454CCC"/>
    <w:rsid w:val="004557E7"/>
    <w:rsid w:val="00456FAB"/>
    <w:rsid w:val="00460186"/>
    <w:rsid w:val="00463428"/>
    <w:rsid w:val="0046443D"/>
    <w:rsid w:val="004673BB"/>
    <w:rsid w:val="0046768A"/>
    <w:rsid w:val="0047042C"/>
    <w:rsid w:val="00473BE6"/>
    <w:rsid w:val="00473D48"/>
    <w:rsid w:val="00476595"/>
    <w:rsid w:val="00476C96"/>
    <w:rsid w:val="0047768B"/>
    <w:rsid w:val="00477C6C"/>
    <w:rsid w:val="00480B18"/>
    <w:rsid w:val="00482EE0"/>
    <w:rsid w:val="0048586E"/>
    <w:rsid w:val="0049267E"/>
    <w:rsid w:val="00492C17"/>
    <w:rsid w:val="004937A2"/>
    <w:rsid w:val="004946D2"/>
    <w:rsid w:val="00494A8B"/>
    <w:rsid w:val="004952D7"/>
    <w:rsid w:val="00497457"/>
    <w:rsid w:val="00497D1D"/>
    <w:rsid w:val="004A1157"/>
    <w:rsid w:val="004A383B"/>
    <w:rsid w:val="004A4E8E"/>
    <w:rsid w:val="004B06DB"/>
    <w:rsid w:val="004B1785"/>
    <w:rsid w:val="004B306A"/>
    <w:rsid w:val="004B414D"/>
    <w:rsid w:val="004B472D"/>
    <w:rsid w:val="004B56B8"/>
    <w:rsid w:val="004B6C9C"/>
    <w:rsid w:val="004B7699"/>
    <w:rsid w:val="004C0BE2"/>
    <w:rsid w:val="004C322B"/>
    <w:rsid w:val="004C4A9E"/>
    <w:rsid w:val="004C590D"/>
    <w:rsid w:val="004D0B52"/>
    <w:rsid w:val="004D2093"/>
    <w:rsid w:val="004D2C91"/>
    <w:rsid w:val="004D2EC3"/>
    <w:rsid w:val="004D35BA"/>
    <w:rsid w:val="004D550D"/>
    <w:rsid w:val="004D6CD6"/>
    <w:rsid w:val="004E04FC"/>
    <w:rsid w:val="004E0FA0"/>
    <w:rsid w:val="004E12BD"/>
    <w:rsid w:val="004E1B72"/>
    <w:rsid w:val="004E3BB4"/>
    <w:rsid w:val="004E4F9F"/>
    <w:rsid w:val="004E6563"/>
    <w:rsid w:val="004E71A8"/>
    <w:rsid w:val="004E77CD"/>
    <w:rsid w:val="004E7931"/>
    <w:rsid w:val="004F2A9D"/>
    <w:rsid w:val="004F495F"/>
    <w:rsid w:val="004F5188"/>
    <w:rsid w:val="004F733B"/>
    <w:rsid w:val="004F77A4"/>
    <w:rsid w:val="004F7E68"/>
    <w:rsid w:val="004F7F1E"/>
    <w:rsid w:val="00501417"/>
    <w:rsid w:val="00501B7B"/>
    <w:rsid w:val="00507668"/>
    <w:rsid w:val="0051026E"/>
    <w:rsid w:val="0051122E"/>
    <w:rsid w:val="00511B28"/>
    <w:rsid w:val="00514C0B"/>
    <w:rsid w:val="005156FC"/>
    <w:rsid w:val="00516B96"/>
    <w:rsid w:val="005170AF"/>
    <w:rsid w:val="005209DD"/>
    <w:rsid w:val="005212AB"/>
    <w:rsid w:val="00523C01"/>
    <w:rsid w:val="00533197"/>
    <w:rsid w:val="00535DEF"/>
    <w:rsid w:val="00540C78"/>
    <w:rsid w:val="005418C3"/>
    <w:rsid w:val="00542D98"/>
    <w:rsid w:val="0054394D"/>
    <w:rsid w:val="00544255"/>
    <w:rsid w:val="005447D0"/>
    <w:rsid w:val="0054571D"/>
    <w:rsid w:val="00546E88"/>
    <w:rsid w:val="00547B70"/>
    <w:rsid w:val="00547F26"/>
    <w:rsid w:val="00551977"/>
    <w:rsid w:val="005541EF"/>
    <w:rsid w:val="00554B47"/>
    <w:rsid w:val="00555A51"/>
    <w:rsid w:val="00560B11"/>
    <w:rsid w:val="00561A88"/>
    <w:rsid w:val="00563217"/>
    <w:rsid w:val="005636B1"/>
    <w:rsid w:val="00564C61"/>
    <w:rsid w:val="005658DA"/>
    <w:rsid w:val="00570216"/>
    <w:rsid w:val="0057083E"/>
    <w:rsid w:val="00573063"/>
    <w:rsid w:val="0057351F"/>
    <w:rsid w:val="0057443E"/>
    <w:rsid w:val="00574456"/>
    <w:rsid w:val="005756E7"/>
    <w:rsid w:val="005762AD"/>
    <w:rsid w:val="005770E1"/>
    <w:rsid w:val="00577C49"/>
    <w:rsid w:val="0058293C"/>
    <w:rsid w:val="00583C83"/>
    <w:rsid w:val="00584BD4"/>
    <w:rsid w:val="005902B4"/>
    <w:rsid w:val="00592A69"/>
    <w:rsid w:val="00595AAD"/>
    <w:rsid w:val="0059714D"/>
    <w:rsid w:val="00597BC6"/>
    <w:rsid w:val="005A1DA2"/>
    <w:rsid w:val="005A5877"/>
    <w:rsid w:val="005A5C04"/>
    <w:rsid w:val="005B19E4"/>
    <w:rsid w:val="005C24AC"/>
    <w:rsid w:val="005C2D48"/>
    <w:rsid w:val="005C38D6"/>
    <w:rsid w:val="005C53F8"/>
    <w:rsid w:val="005C5AE0"/>
    <w:rsid w:val="005C5C0E"/>
    <w:rsid w:val="005C72F3"/>
    <w:rsid w:val="005C780B"/>
    <w:rsid w:val="005D1BD6"/>
    <w:rsid w:val="005D3C67"/>
    <w:rsid w:val="005D589F"/>
    <w:rsid w:val="005D66C3"/>
    <w:rsid w:val="005E02E7"/>
    <w:rsid w:val="005E0884"/>
    <w:rsid w:val="005E1789"/>
    <w:rsid w:val="005E5591"/>
    <w:rsid w:val="005F0BE9"/>
    <w:rsid w:val="005F1614"/>
    <w:rsid w:val="005F1F1E"/>
    <w:rsid w:val="005F2201"/>
    <w:rsid w:val="005F2F70"/>
    <w:rsid w:val="005F57CE"/>
    <w:rsid w:val="005F5C2D"/>
    <w:rsid w:val="005F619F"/>
    <w:rsid w:val="00600311"/>
    <w:rsid w:val="006007DF"/>
    <w:rsid w:val="00603DD6"/>
    <w:rsid w:val="00604AED"/>
    <w:rsid w:val="00605877"/>
    <w:rsid w:val="00611FF4"/>
    <w:rsid w:val="00617057"/>
    <w:rsid w:val="0062320A"/>
    <w:rsid w:val="00625D4A"/>
    <w:rsid w:val="00626D21"/>
    <w:rsid w:val="00626DB9"/>
    <w:rsid w:val="0062742C"/>
    <w:rsid w:val="00634EB6"/>
    <w:rsid w:val="00635452"/>
    <w:rsid w:val="00637EFC"/>
    <w:rsid w:val="00644AB1"/>
    <w:rsid w:val="0064533C"/>
    <w:rsid w:val="006473F5"/>
    <w:rsid w:val="0064746A"/>
    <w:rsid w:val="006511D2"/>
    <w:rsid w:val="00651450"/>
    <w:rsid w:val="00652A62"/>
    <w:rsid w:val="00657149"/>
    <w:rsid w:val="00657F47"/>
    <w:rsid w:val="00660064"/>
    <w:rsid w:val="006606D0"/>
    <w:rsid w:val="00665654"/>
    <w:rsid w:val="00671DBD"/>
    <w:rsid w:val="00674DBF"/>
    <w:rsid w:val="00675C07"/>
    <w:rsid w:val="00690353"/>
    <w:rsid w:val="00691713"/>
    <w:rsid w:val="00692102"/>
    <w:rsid w:val="00692E39"/>
    <w:rsid w:val="00693C86"/>
    <w:rsid w:val="00697094"/>
    <w:rsid w:val="00697F09"/>
    <w:rsid w:val="006A22E7"/>
    <w:rsid w:val="006A2812"/>
    <w:rsid w:val="006A4671"/>
    <w:rsid w:val="006A5417"/>
    <w:rsid w:val="006A6BE4"/>
    <w:rsid w:val="006A7C23"/>
    <w:rsid w:val="006B2C72"/>
    <w:rsid w:val="006B41F2"/>
    <w:rsid w:val="006B4B96"/>
    <w:rsid w:val="006B6412"/>
    <w:rsid w:val="006B65A6"/>
    <w:rsid w:val="006C1BB8"/>
    <w:rsid w:val="006C3FBB"/>
    <w:rsid w:val="006C682E"/>
    <w:rsid w:val="006D0935"/>
    <w:rsid w:val="006D0C5F"/>
    <w:rsid w:val="006D160D"/>
    <w:rsid w:val="006D4CF2"/>
    <w:rsid w:val="006E2FF6"/>
    <w:rsid w:val="006E30E7"/>
    <w:rsid w:val="006E4009"/>
    <w:rsid w:val="006E5B25"/>
    <w:rsid w:val="006E6608"/>
    <w:rsid w:val="006F44F4"/>
    <w:rsid w:val="006F47E7"/>
    <w:rsid w:val="006F4F55"/>
    <w:rsid w:val="006F59A3"/>
    <w:rsid w:val="006F5ED1"/>
    <w:rsid w:val="007000A9"/>
    <w:rsid w:val="00700460"/>
    <w:rsid w:val="00701B94"/>
    <w:rsid w:val="00701BC5"/>
    <w:rsid w:val="00702DF3"/>
    <w:rsid w:val="007030B0"/>
    <w:rsid w:val="007042F9"/>
    <w:rsid w:val="007069A2"/>
    <w:rsid w:val="007112F7"/>
    <w:rsid w:val="0071380E"/>
    <w:rsid w:val="00713C04"/>
    <w:rsid w:val="0071477E"/>
    <w:rsid w:val="007152FE"/>
    <w:rsid w:val="00716F5C"/>
    <w:rsid w:val="00720B42"/>
    <w:rsid w:val="00722781"/>
    <w:rsid w:val="00725F85"/>
    <w:rsid w:val="0072615C"/>
    <w:rsid w:val="00726A15"/>
    <w:rsid w:val="007278E9"/>
    <w:rsid w:val="0072794A"/>
    <w:rsid w:val="0073069D"/>
    <w:rsid w:val="00730CE9"/>
    <w:rsid w:val="00732343"/>
    <w:rsid w:val="00732E1D"/>
    <w:rsid w:val="00737497"/>
    <w:rsid w:val="00737C43"/>
    <w:rsid w:val="00740143"/>
    <w:rsid w:val="00740234"/>
    <w:rsid w:val="007412F8"/>
    <w:rsid w:val="007419A8"/>
    <w:rsid w:val="007436B2"/>
    <w:rsid w:val="00744EAD"/>
    <w:rsid w:val="007456A2"/>
    <w:rsid w:val="007456C3"/>
    <w:rsid w:val="007468DE"/>
    <w:rsid w:val="00746FEB"/>
    <w:rsid w:val="007503B4"/>
    <w:rsid w:val="00753BE7"/>
    <w:rsid w:val="00754781"/>
    <w:rsid w:val="007551E3"/>
    <w:rsid w:val="007566A7"/>
    <w:rsid w:val="00767C6C"/>
    <w:rsid w:val="00774305"/>
    <w:rsid w:val="00774597"/>
    <w:rsid w:val="00775E7E"/>
    <w:rsid w:val="007769E9"/>
    <w:rsid w:val="007771A8"/>
    <w:rsid w:val="0078002F"/>
    <w:rsid w:val="00780DD9"/>
    <w:rsid w:val="007819F1"/>
    <w:rsid w:val="007821ED"/>
    <w:rsid w:val="00787CD4"/>
    <w:rsid w:val="00790518"/>
    <w:rsid w:val="00790558"/>
    <w:rsid w:val="00790983"/>
    <w:rsid w:val="0079217F"/>
    <w:rsid w:val="0079380E"/>
    <w:rsid w:val="0079580F"/>
    <w:rsid w:val="00795D61"/>
    <w:rsid w:val="00797A2E"/>
    <w:rsid w:val="007A1AA1"/>
    <w:rsid w:val="007A35BC"/>
    <w:rsid w:val="007B09E1"/>
    <w:rsid w:val="007B3645"/>
    <w:rsid w:val="007B3CB4"/>
    <w:rsid w:val="007B4FB6"/>
    <w:rsid w:val="007B62D2"/>
    <w:rsid w:val="007B6E8D"/>
    <w:rsid w:val="007C0F65"/>
    <w:rsid w:val="007C15A1"/>
    <w:rsid w:val="007C1676"/>
    <w:rsid w:val="007C54A9"/>
    <w:rsid w:val="007C55B0"/>
    <w:rsid w:val="007D09F1"/>
    <w:rsid w:val="007D0E1A"/>
    <w:rsid w:val="007D23E6"/>
    <w:rsid w:val="007D2CA1"/>
    <w:rsid w:val="007D3488"/>
    <w:rsid w:val="007D3778"/>
    <w:rsid w:val="007D63B9"/>
    <w:rsid w:val="007D75C4"/>
    <w:rsid w:val="007E3487"/>
    <w:rsid w:val="007E3E3E"/>
    <w:rsid w:val="007E4EB9"/>
    <w:rsid w:val="007F0142"/>
    <w:rsid w:val="007F16B4"/>
    <w:rsid w:val="007F2DCF"/>
    <w:rsid w:val="007F3EF0"/>
    <w:rsid w:val="007F3FFD"/>
    <w:rsid w:val="007F4559"/>
    <w:rsid w:val="007F6E82"/>
    <w:rsid w:val="007F7EB7"/>
    <w:rsid w:val="007F7FE4"/>
    <w:rsid w:val="00800E45"/>
    <w:rsid w:val="008011EA"/>
    <w:rsid w:val="008029D2"/>
    <w:rsid w:val="00804598"/>
    <w:rsid w:val="008057B1"/>
    <w:rsid w:val="008100D5"/>
    <w:rsid w:val="008117B7"/>
    <w:rsid w:val="00811977"/>
    <w:rsid w:val="00812F55"/>
    <w:rsid w:val="00813EB8"/>
    <w:rsid w:val="00815900"/>
    <w:rsid w:val="008166DF"/>
    <w:rsid w:val="00817B85"/>
    <w:rsid w:val="00820F24"/>
    <w:rsid w:val="008226A6"/>
    <w:rsid w:val="0082399F"/>
    <w:rsid w:val="00823D7F"/>
    <w:rsid w:val="008249D7"/>
    <w:rsid w:val="00826E22"/>
    <w:rsid w:val="008277FC"/>
    <w:rsid w:val="00827C05"/>
    <w:rsid w:val="00833274"/>
    <w:rsid w:val="008336E6"/>
    <w:rsid w:val="00834B02"/>
    <w:rsid w:val="00834BB6"/>
    <w:rsid w:val="0083550F"/>
    <w:rsid w:val="0083555D"/>
    <w:rsid w:val="00837052"/>
    <w:rsid w:val="00837678"/>
    <w:rsid w:val="00837B8C"/>
    <w:rsid w:val="00840BB4"/>
    <w:rsid w:val="00841A50"/>
    <w:rsid w:val="00842A06"/>
    <w:rsid w:val="00847998"/>
    <w:rsid w:val="00851772"/>
    <w:rsid w:val="00851856"/>
    <w:rsid w:val="00856341"/>
    <w:rsid w:val="0085705C"/>
    <w:rsid w:val="00860F70"/>
    <w:rsid w:val="00861602"/>
    <w:rsid w:val="00861814"/>
    <w:rsid w:val="00861E50"/>
    <w:rsid w:val="0086301D"/>
    <w:rsid w:val="008644FF"/>
    <w:rsid w:val="0086610A"/>
    <w:rsid w:val="0087193D"/>
    <w:rsid w:val="00874B7C"/>
    <w:rsid w:val="00876FF2"/>
    <w:rsid w:val="008778FF"/>
    <w:rsid w:val="0088074D"/>
    <w:rsid w:val="00880EB7"/>
    <w:rsid w:val="00881251"/>
    <w:rsid w:val="00881482"/>
    <w:rsid w:val="00883FFC"/>
    <w:rsid w:val="00892043"/>
    <w:rsid w:val="00894FD1"/>
    <w:rsid w:val="008A09B0"/>
    <w:rsid w:val="008A1763"/>
    <w:rsid w:val="008A4EAA"/>
    <w:rsid w:val="008A541C"/>
    <w:rsid w:val="008A56E0"/>
    <w:rsid w:val="008C656E"/>
    <w:rsid w:val="008C6F4E"/>
    <w:rsid w:val="008D1AB2"/>
    <w:rsid w:val="008D20A1"/>
    <w:rsid w:val="008D4A4F"/>
    <w:rsid w:val="008D4CCC"/>
    <w:rsid w:val="008D4D38"/>
    <w:rsid w:val="008D573A"/>
    <w:rsid w:val="008D6886"/>
    <w:rsid w:val="008E1616"/>
    <w:rsid w:val="008E28DA"/>
    <w:rsid w:val="008E3669"/>
    <w:rsid w:val="008E45F1"/>
    <w:rsid w:val="008E4C55"/>
    <w:rsid w:val="008E6342"/>
    <w:rsid w:val="008E7774"/>
    <w:rsid w:val="008F01ED"/>
    <w:rsid w:val="008F5FE3"/>
    <w:rsid w:val="0090294D"/>
    <w:rsid w:val="00906157"/>
    <w:rsid w:val="009063AF"/>
    <w:rsid w:val="00906D27"/>
    <w:rsid w:val="00911341"/>
    <w:rsid w:val="00911D17"/>
    <w:rsid w:val="00913867"/>
    <w:rsid w:val="009148FE"/>
    <w:rsid w:val="009152B2"/>
    <w:rsid w:val="00915323"/>
    <w:rsid w:val="00915B90"/>
    <w:rsid w:val="00916217"/>
    <w:rsid w:val="00916B9D"/>
    <w:rsid w:val="009235CF"/>
    <w:rsid w:val="0092452B"/>
    <w:rsid w:val="00924606"/>
    <w:rsid w:val="00926533"/>
    <w:rsid w:val="009270A3"/>
    <w:rsid w:val="0093048C"/>
    <w:rsid w:val="009310C1"/>
    <w:rsid w:val="00931CDE"/>
    <w:rsid w:val="00932851"/>
    <w:rsid w:val="00932C58"/>
    <w:rsid w:val="00933249"/>
    <w:rsid w:val="009338D9"/>
    <w:rsid w:val="00934B58"/>
    <w:rsid w:val="009356F4"/>
    <w:rsid w:val="00936A05"/>
    <w:rsid w:val="009424E0"/>
    <w:rsid w:val="00942A96"/>
    <w:rsid w:val="00943D46"/>
    <w:rsid w:val="009450B4"/>
    <w:rsid w:val="00945960"/>
    <w:rsid w:val="0095222C"/>
    <w:rsid w:val="0095258E"/>
    <w:rsid w:val="00954734"/>
    <w:rsid w:val="00955C30"/>
    <w:rsid w:val="00957E22"/>
    <w:rsid w:val="009606D8"/>
    <w:rsid w:val="00964D3B"/>
    <w:rsid w:val="00964DB5"/>
    <w:rsid w:val="009659CD"/>
    <w:rsid w:val="0096707E"/>
    <w:rsid w:val="00967342"/>
    <w:rsid w:val="009675E2"/>
    <w:rsid w:val="0097359B"/>
    <w:rsid w:val="00974DE1"/>
    <w:rsid w:val="00975875"/>
    <w:rsid w:val="00976A53"/>
    <w:rsid w:val="009776EA"/>
    <w:rsid w:val="00980569"/>
    <w:rsid w:val="00981826"/>
    <w:rsid w:val="00981CA1"/>
    <w:rsid w:val="00981EF7"/>
    <w:rsid w:val="0098225A"/>
    <w:rsid w:val="00983F11"/>
    <w:rsid w:val="00984FFB"/>
    <w:rsid w:val="009852D5"/>
    <w:rsid w:val="00985D89"/>
    <w:rsid w:val="0098732B"/>
    <w:rsid w:val="009876B4"/>
    <w:rsid w:val="00987B38"/>
    <w:rsid w:val="00990FE4"/>
    <w:rsid w:val="00991C1E"/>
    <w:rsid w:val="00993436"/>
    <w:rsid w:val="00994B7D"/>
    <w:rsid w:val="00994E9E"/>
    <w:rsid w:val="00995A40"/>
    <w:rsid w:val="009A05EC"/>
    <w:rsid w:val="009B0CDD"/>
    <w:rsid w:val="009B137D"/>
    <w:rsid w:val="009B168A"/>
    <w:rsid w:val="009B1A04"/>
    <w:rsid w:val="009B3169"/>
    <w:rsid w:val="009B3445"/>
    <w:rsid w:val="009B5225"/>
    <w:rsid w:val="009B6FF0"/>
    <w:rsid w:val="009B76CB"/>
    <w:rsid w:val="009B7941"/>
    <w:rsid w:val="009C0EC9"/>
    <w:rsid w:val="009C2708"/>
    <w:rsid w:val="009C3E9A"/>
    <w:rsid w:val="009C6087"/>
    <w:rsid w:val="009D0F33"/>
    <w:rsid w:val="009D51E5"/>
    <w:rsid w:val="009D72A8"/>
    <w:rsid w:val="009E245E"/>
    <w:rsid w:val="009E253B"/>
    <w:rsid w:val="009E3B80"/>
    <w:rsid w:val="009E6D34"/>
    <w:rsid w:val="009F0C43"/>
    <w:rsid w:val="009F2831"/>
    <w:rsid w:val="009F3FA2"/>
    <w:rsid w:val="009F557F"/>
    <w:rsid w:val="009F5C5D"/>
    <w:rsid w:val="009F7524"/>
    <w:rsid w:val="009F7DE5"/>
    <w:rsid w:val="00A0295C"/>
    <w:rsid w:val="00A11B09"/>
    <w:rsid w:val="00A13A4B"/>
    <w:rsid w:val="00A1432B"/>
    <w:rsid w:val="00A15D13"/>
    <w:rsid w:val="00A207C3"/>
    <w:rsid w:val="00A237C1"/>
    <w:rsid w:val="00A331FE"/>
    <w:rsid w:val="00A351A0"/>
    <w:rsid w:val="00A3566E"/>
    <w:rsid w:val="00A35EA9"/>
    <w:rsid w:val="00A374E6"/>
    <w:rsid w:val="00A3789F"/>
    <w:rsid w:val="00A378FE"/>
    <w:rsid w:val="00A44218"/>
    <w:rsid w:val="00A44B76"/>
    <w:rsid w:val="00A44F5A"/>
    <w:rsid w:val="00A45D5E"/>
    <w:rsid w:val="00A472E2"/>
    <w:rsid w:val="00A50C61"/>
    <w:rsid w:val="00A51536"/>
    <w:rsid w:val="00A546B8"/>
    <w:rsid w:val="00A555E1"/>
    <w:rsid w:val="00A562EA"/>
    <w:rsid w:val="00A6228C"/>
    <w:rsid w:val="00A63A66"/>
    <w:rsid w:val="00A64FF7"/>
    <w:rsid w:val="00A65299"/>
    <w:rsid w:val="00A6689B"/>
    <w:rsid w:val="00A702A4"/>
    <w:rsid w:val="00A70B55"/>
    <w:rsid w:val="00A70E8A"/>
    <w:rsid w:val="00A711EA"/>
    <w:rsid w:val="00A71CAB"/>
    <w:rsid w:val="00A72EE9"/>
    <w:rsid w:val="00A77E11"/>
    <w:rsid w:val="00A80AFC"/>
    <w:rsid w:val="00A81356"/>
    <w:rsid w:val="00A82E05"/>
    <w:rsid w:val="00A83264"/>
    <w:rsid w:val="00A83EBD"/>
    <w:rsid w:val="00A8432C"/>
    <w:rsid w:val="00A928C5"/>
    <w:rsid w:val="00A93EFD"/>
    <w:rsid w:val="00AA2092"/>
    <w:rsid w:val="00AA2981"/>
    <w:rsid w:val="00AA2F65"/>
    <w:rsid w:val="00AA6247"/>
    <w:rsid w:val="00AA65B5"/>
    <w:rsid w:val="00AA7882"/>
    <w:rsid w:val="00AB1C4E"/>
    <w:rsid w:val="00AB31A7"/>
    <w:rsid w:val="00AB52A8"/>
    <w:rsid w:val="00AC18CE"/>
    <w:rsid w:val="00AC2750"/>
    <w:rsid w:val="00AC2815"/>
    <w:rsid w:val="00AC4C9C"/>
    <w:rsid w:val="00AD007B"/>
    <w:rsid w:val="00AD0202"/>
    <w:rsid w:val="00AD1735"/>
    <w:rsid w:val="00AD31E3"/>
    <w:rsid w:val="00AD3C16"/>
    <w:rsid w:val="00AD4172"/>
    <w:rsid w:val="00AD5F92"/>
    <w:rsid w:val="00AD6C3B"/>
    <w:rsid w:val="00AE0927"/>
    <w:rsid w:val="00AE31BA"/>
    <w:rsid w:val="00AE3F72"/>
    <w:rsid w:val="00AE548A"/>
    <w:rsid w:val="00AE5B84"/>
    <w:rsid w:val="00AE5BEE"/>
    <w:rsid w:val="00AE5F93"/>
    <w:rsid w:val="00AE7DD6"/>
    <w:rsid w:val="00AF1409"/>
    <w:rsid w:val="00AF655B"/>
    <w:rsid w:val="00B0078B"/>
    <w:rsid w:val="00B00839"/>
    <w:rsid w:val="00B025B1"/>
    <w:rsid w:val="00B03ACF"/>
    <w:rsid w:val="00B07DA3"/>
    <w:rsid w:val="00B10988"/>
    <w:rsid w:val="00B12064"/>
    <w:rsid w:val="00B1440D"/>
    <w:rsid w:val="00B14500"/>
    <w:rsid w:val="00B16DF5"/>
    <w:rsid w:val="00B174D5"/>
    <w:rsid w:val="00B17992"/>
    <w:rsid w:val="00B21CF9"/>
    <w:rsid w:val="00B21EAE"/>
    <w:rsid w:val="00B2218F"/>
    <w:rsid w:val="00B23C01"/>
    <w:rsid w:val="00B2510A"/>
    <w:rsid w:val="00B3085E"/>
    <w:rsid w:val="00B30AD2"/>
    <w:rsid w:val="00B31EE9"/>
    <w:rsid w:val="00B32177"/>
    <w:rsid w:val="00B327EB"/>
    <w:rsid w:val="00B3481D"/>
    <w:rsid w:val="00B36CDC"/>
    <w:rsid w:val="00B3758F"/>
    <w:rsid w:val="00B40222"/>
    <w:rsid w:val="00B406B2"/>
    <w:rsid w:val="00B41042"/>
    <w:rsid w:val="00B43282"/>
    <w:rsid w:val="00B45CE1"/>
    <w:rsid w:val="00B50C84"/>
    <w:rsid w:val="00B51540"/>
    <w:rsid w:val="00B52AD5"/>
    <w:rsid w:val="00B5484A"/>
    <w:rsid w:val="00B556F8"/>
    <w:rsid w:val="00B6138A"/>
    <w:rsid w:val="00B61BE7"/>
    <w:rsid w:val="00B62CC4"/>
    <w:rsid w:val="00B63C2A"/>
    <w:rsid w:val="00B64245"/>
    <w:rsid w:val="00B64BA5"/>
    <w:rsid w:val="00B653C9"/>
    <w:rsid w:val="00B67A62"/>
    <w:rsid w:val="00B67F17"/>
    <w:rsid w:val="00B833C6"/>
    <w:rsid w:val="00B8434B"/>
    <w:rsid w:val="00B848F6"/>
    <w:rsid w:val="00B84C36"/>
    <w:rsid w:val="00B85EE5"/>
    <w:rsid w:val="00B86EF8"/>
    <w:rsid w:val="00B90EA1"/>
    <w:rsid w:val="00B96AFC"/>
    <w:rsid w:val="00B96B2F"/>
    <w:rsid w:val="00BA04D5"/>
    <w:rsid w:val="00BA0BCD"/>
    <w:rsid w:val="00BA2E0B"/>
    <w:rsid w:val="00BA362B"/>
    <w:rsid w:val="00BA77FA"/>
    <w:rsid w:val="00BB0BE6"/>
    <w:rsid w:val="00BB7B39"/>
    <w:rsid w:val="00BC0322"/>
    <w:rsid w:val="00BC0EFC"/>
    <w:rsid w:val="00BC298A"/>
    <w:rsid w:val="00BC3055"/>
    <w:rsid w:val="00BC3517"/>
    <w:rsid w:val="00BC3C4B"/>
    <w:rsid w:val="00BC44D6"/>
    <w:rsid w:val="00BC472F"/>
    <w:rsid w:val="00BC7721"/>
    <w:rsid w:val="00BD1F21"/>
    <w:rsid w:val="00BD34E6"/>
    <w:rsid w:val="00BD724B"/>
    <w:rsid w:val="00BE1989"/>
    <w:rsid w:val="00BE290B"/>
    <w:rsid w:val="00BE4F43"/>
    <w:rsid w:val="00BE4FB3"/>
    <w:rsid w:val="00BE5225"/>
    <w:rsid w:val="00BE59E8"/>
    <w:rsid w:val="00BE6A54"/>
    <w:rsid w:val="00BE6BA5"/>
    <w:rsid w:val="00BE6E4B"/>
    <w:rsid w:val="00BE6FF1"/>
    <w:rsid w:val="00BF194D"/>
    <w:rsid w:val="00BF45D4"/>
    <w:rsid w:val="00BF5DCD"/>
    <w:rsid w:val="00BF7033"/>
    <w:rsid w:val="00C00E46"/>
    <w:rsid w:val="00C02021"/>
    <w:rsid w:val="00C02E96"/>
    <w:rsid w:val="00C04FBA"/>
    <w:rsid w:val="00C0727D"/>
    <w:rsid w:val="00C10C65"/>
    <w:rsid w:val="00C12B35"/>
    <w:rsid w:val="00C1352E"/>
    <w:rsid w:val="00C15E88"/>
    <w:rsid w:val="00C1601F"/>
    <w:rsid w:val="00C17326"/>
    <w:rsid w:val="00C250DB"/>
    <w:rsid w:val="00C30A85"/>
    <w:rsid w:val="00C32230"/>
    <w:rsid w:val="00C36C52"/>
    <w:rsid w:val="00C370C5"/>
    <w:rsid w:val="00C375AF"/>
    <w:rsid w:val="00C37803"/>
    <w:rsid w:val="00C40354"/>
    <w:rsid w:val="00C4164A"/>
    <w:rsid w:val="00C46F02"/>
    <w:rsid w:val="00C5492B"/>
    <w:rsid w:val="00C56342"/>
    <w:rsid w:val="00C576BA"/>
    <w:rsid w:val="00C630BC"/>
    <w:rsid w:val="00C64185"/>
    <w:rsid w:val="00C66616"/>
    <w:rsid w:val="00C67200"/>
    <w:rsid w:val="00C70D61"/>
    <w:rsid w:val="00C713FC"/>
    <w:rsid w:val="00C8073F"/>
    <w:rsid w:val="00C808A6"/>
    <w:rsid w:val="00C82D98"/>
    <w:rsid w:val="00C82FA6"/>
    <w:rsid w:val="00C83F7C"/>
    <w:rsid w:val="00C856B9"/>
    <w:rsid w:val="00C969AC"/>
    <w:rsid w:val="00C97DC8"/>
    <w:rsid w:val="00CA0278"/>
    <w:rsid w:val="00CA1FEC"/>
    <w:rsid w:val="00CA4296"/>
    <w:rsid w:val="00CB03AF"/>
    <w:rsid w:val="00CB0979"/>
    <w:rsid w:val="00CB09E9"/>
    <w:rsid w:val="00CB2E77"/>
    <w:rsid w:val="00CB2FAF"/>
    <w:rsid w:val="00CC3ECB"/>
    <w:rsid w:val="00CC41A2"/>
    <w:rsid w:val="00CC5A00"/>
    <w:rsid w:val="00CC6E03"/>
    <w:rsid w:val="00CC7C6B"/>
    <w:rsid w:val="00CD384B"/>
    <w:rsid w:val="00CD3FB3"/>
    <w:rsid w:val="00CD495A"/>
    <w:rsid w:val="00CD4B12"/>
    <w:rsid w:val="00CD50B1"/>
    <w:rsid w:val="00CD5C60"/>
    <w:rsid w:val="00CE092E"/>
    <w:rsid w:val="00CE1448"/>
    <w:rsid w:val="00CE2467"/>
    <w:rsid w:val="00CE334A"/>
    <w:rsid w:val="00CE3392"/>
    <w:rsid w:val="00CE3628"/>
    <w:rsid w:val="00CE66DD"/>
    <w:rsid w:val="00CF0D7A"/>
    <w:rsid w:val="00CF409C"/>
    <w:rsid w:val="00CF501E"/>
    <w:rsid w:val="00CF6433"/>
    <w:rsid w:val="00D0070B"/>
    <w:rsid w:val="00D00A6B"/>
    <w:rsid w:val="00D032C6"/>
    <w:rsid w:val="00D039C0"/>
    <w:rsid w:val="00D03EEE"/>
    <w:rsid w:val="00D050D9"/>
    <w:rsid w:val="00D105BD"/>
    <w:rsid w:val="00D1415C"/>
    <w:rsid w:val="00D15919"/>
    <w:rsid w:val="00D20002"/>
    <w:rsid w:val="00D206CB"/>
    <w:rsid w:val="00D22D45"/>
    <w:rsid w:val="00D31373"/>
    <w:rsid w:val="00D40EF8"/>
    <w:rsid w:val="00D41BF5"/>
    <w:rsid w:val="00D42077"/>
    <w:rsid w:val="00D44292"/>
    <w:rsid w:val="00D44DFC"/>
    <w:rsid w:val="00D46452"/>
    <w:rsid w:val="00D56D84"/>
    <w:rsid w:val="00D57E92"/>
    <w:rsid w:val="00D60715"/>
    <w:rsid w:val="00D60C25"/>
    <w:rsid w:val="00D60D01"/>
    <w:rsid w:val="00D60EA6"/>
    <w:rsid w:val="00D61AE9"/>
    <w:rsid w:val="00D61CC4"/>
    <w:rsid w:val="00D63AAE"/>
    <w:rsid w:val="00D63B64"/>
    <w:rsid w:val="00D66D47"/>
    <w:rsid w:val="00D71FCB"/>
    <w:rsid w:val="00D7418B"/>
    <w:rsid w:val="00D74368"/>
    <w:rsid w:val="00D7638B"/>
    <w:rsid w:val="00D766E7"/>
    <w:rsid w:val="00D77E35"/>
    <w:rsid w:val="00D83731"/>
    <w:rsid w:val="00D83886"/>
    <w:rsid w:val="00D83B9E"/>
    <w:rsid w:val="00D855D4"/>
    <w:rsid w:val="00D87F4C"/>
    <w:rsid w:val="00D92482"/>
    <w:rsid w:val="00D93EB2"/>
    <w:rsid w:val="00D94D3B"/>
    <w:rsid w:val="00D95C42"/>
    <w:rsid w:val="00DA145B"/>
    <w:rsid w:val="00DA1721"/>
    <w:rsid w:val="00DA354F"/>
    <w:rsid w:val="00DA4250"/>
    <w:rsid w:val="00DA6686"/>
    <w:rsid w:val="00DA7169"/>
    <w:rsid w:val="00DA7681"/>
    <w:rsid w:val="00DA7B4F"/>
    <w:rsid w:val="00DB07D4"/>
    <w:rsid w:val="00DB1085"/>
    <w:rsid w:val="00DB124B"/>
    <w:rsid w:val="00DB25F4"/>
    <w:rsid w:val="00DB2D4D"/>
    <w:rsid w:val="00DB5C83"/>
    <w:rsid w:val="00DB67BF"/>
    <w:rsid w:val="00DB72EC"/>
    <w:rsid w:val="00DC719C"/>
    <w:rsid w:val="00DC799D"/>
    <w:rsid w:val="00DD166E"/>
    <w:rsid w:val="00DD74E1"/>
    <w:rsid w:val="00DE0C11"/>
    <w:rsid w:val="00DE1FFE"/>
    <w:rsid w:val="00DE3923"/>
    <w:rsid w:val="00DE5577"/>
    <w:rsid w:val="00DF0725"/>
    <w:rsid w:val="00DF13B5"/>
    <w:rsid w:val="00DF3B4A"/>
    <w:rsid w:val="00DF3D7D"/>
    <w:rsid w:val="00DF3F90"/>
    <w:rsid w:val="00DF44E3"/>
    <w:rsid w:val="00DF5627"/>
    <w:rsid w:val="00DF577D"/>
    <w:rsid w:val="00DF5B48"/>
    <w:rsid w:val="00DF5CE4"/>
    <w:rsid w:val="00DF60BF"/>
    <w:rsid w:val="00DF760C"/>
    <w:rsid w:val="00E00172"/>
    <w:rsid w:val="00E00363"/>
    <w:rsid w:val="00E01968"/>
    <w:rsid w:val="00E033D5"/>
    <w:rsid w:val="00E04702"/>
    <w:rsid w:val="00E0479C"/>
    <w:rsid w:val="00E061F3"/>
    <w:rsid w:val="00E0709B"/>
    <w:rsid w:val="00E0724D"/>
    <w:rsid w:val="00E10C20"/>
    <w:rsid w:val="00E1145D"/>
    <w:rsid w:val="00E16B62"/>
    <w:rsid w:val="00E20A33"/>
    <w:rsid w:val="00E21293"/>
    <w:rsid w:val="00E21AD5"/>
    <w:rsid w:val="00E21D5B"/>
    <w:rsid w:val="00E227A2"/>
    <w:rsid w:val="00E24A30"/>
    <w:rsid w:val="00E24B44"/>
    <w:rsid w:val="00E27B92"/>
    <w:rsid w:val="00E27DA7"/>
    <w:rsid w:val="00E30393"/>
    <w:rsid w:val="00E334EA"/>
    <w:rsid w:val="00E342D7"/>
    <w:rsid w:val="00E34F93"/>
    <w:rsid w:val="00E35C12"/>
    <w:rsid w:val="00E35E32"/>
    <w:rsid w:val="00E3646D"/>
    <w:rsid w:val="00E37CDD"/>
    <w:rsid w:val="00E406E3"/>
    <w:rsid w:val="00E40FAA"/>
    <w:rsid w:val="00E41737"/>
    <w:rsid w:val="00E45894"/>
    <w:rsid w:val="00E4772D"/>
    <w:rsid w:val="00E5054B"/>
    <w:rsid w:val="00E50CA2"/>
    <w:rsid w:val="00E52DA4"/>
    <w:rsid w:val="00E6328B"/>
    <w:rsid w:val="00E64523"/>
    <w:rsid w:val="00E659A4"/>
    <w:rsid w:val="00E70D73"/>
    <w:rsid w:val="00E7330D"/>
    <w:rsid w:val="00E74178"/>
    <w:rsid w:val="00E7648F"/>
    <w:rsid w:val="00E76F51"/>
    <w:rsid w:val="00E775F1"/>
    <w:rsid w:val="00E7793B"/>
    <w:rsid w:val="00E77B2E"/>
    <w:rsid w:val="00E8013C"/>
    <w:rsid w:val="00E82C94"/>
    <w:rsid w:val="00E83087"/>
    <w:rsid w:val="00E86F47"/>
    <w:rsid w:val="00E877FF"/>
    <w:rsid w:val="00E90ECA"/>
    <w:rsid w:val="00E96C8C"/>
    <w:rsid w:val="00EA03F5"/>
    <w:rsid w:val="00EA06ED"/>
    <w:rsid w:val="00EA12C3"/>
    <w:rsid w:val="00EA3850"/>
    <w:rsid w:val="00EA594E"/>
    <w:rsid w:val="00EA679E"/>
    <w:rsid w:val="00EA73AB"/>
    <w:rsid w:val="00EB03E8"/>
    <w:rsid w:val="00EB08D5"/>
    <w:rsid w:val="00EB11F5"/>
    <w:rsid w:val="00EC12A4"/>
    <w:rsid w:val="00EC2BAD"/>
    <w:rsid w:val="00EC3712"/>
    <w:rsid w:val="00EC4149"/>
    <w:rsid w:val="00EC4C5B"/>
    <w:rsid w:val="00EC5FC3"/>
    <w:rsid w:val="00ED2675"/>
    <w:rsid w:val="00ED2CC9"/>
    <w:rsid w:val="00EE2968"/>
    <w:rsid w:val="00EE35F2"/>
    <w:rsid w:val="00EE3BD2"/>
    <w:rsid w:val="00EE3EE0"/>
    <w:rsid w:val="00EE5349"/>
    <w:rsid w:val="00EE7E20"/>
    <w:rsid w:val="00EF18C6"/>
    <w:rsid w:val="00EF2495"/>
    <w:rsid w:val="00EF3F9B"/>
    <w:rsid w:val="00EF517D"/>
    <w:rsid w:val="00EF7583"/>
    <w:rsid w:val="00EF7656"/>
    <w:rsid w:val="00F00179"/>
    <w:rsid w:val="00F00245"/>
    <w:rsid w:val="00F01349"/>
    <w:rsid w:val="00F02270"/>
    <w:rsid w:val="00F11640"/>
    <w:rsid w:val="00F12838"/>
    <w:rsid w:val="00F14A90"/>
    <w:rsid w:val="00F16644"/>
    <w:rsid w:val="00F174AB"/>
    <w:rsid w:val="00F27484"/>
    <w:rsid w:val="00F30440"/>
    <w:rsid w:val="00F33045"/>
    <w:rsid w:val="00F35962"/>
    <w:rsid w:val="00F363A6"/>
    <w:rsid w:val="00F410C6"/>
    <w:rsid w:val="00F418C3"/>
    <w:rsid w:val="00F43BC6"/>
    <w:rsid w:val="00F50896"/>
    <w:rsid w:val="00F50A84"/>
    <w:rsid w:val="00F5100D"/>
    <w:rsid w:val="00F51DDB"/>
    <w:rsid w:val="00F52D42"/>
    <w:rsid w:val="00F54D0B"/>
    <w:rsid w:val="00F57018"/>
    <w:rsid w:val="00F6275D"/>
    <w:rsid w:val="00F64979"/>
    <w:rsid w:val="00F64B89"/>
    <w:rsid w:val="00F65878"/>
    <w:rsid w:val="00F664C7"/>
    <w:rsid w:val="00F7036A"/>
    <w:rsid w:val="00F7062E"/>
    <w:rsid w:val="00F708DB"/>
    <w:rsid w:val="00F70FB8"/>
    <w:rsid w:val="00F72634"/>
    <w:rsid w:val="00F7352D"/>
    <w:rsid w:val="00F74713"/>
    <w:rsid w:val="00F84B60"/>
    <w:rsid w:val="00F85475"/>
    <w:rsid w:val="00F85AD4"/>
    <w:rsid w:val="00F918EC"/>
    <w:rsid w:val="00F91964"/>
    <w:rsid w:val="00F96059"/>
    <w:rsid w:val="00FA0C97"/>
    <w:rsid w:val="00FA0DD3"/>
    <w:rsid w:val="00FA1F5C"/>
    <w:rsid w:val="00FA23E2"/>
    <w:rsid w:val="00FA3296"/>
    <w:rsid w:val="00FA35ED"/>
    <w:rsid w:val="00FA3BA7"/>
    <w:rsid w:val="00FA3C92"/>
    <w:rsid w:val="00FA4152"/>
    <w:rsid w:val="00FA5727"/>
    <w:rsid w:val="00FB36EB"/>
    <w:rsid w:val="00FB5378"/>
    <w:rsid w:val="00FB6521"/>
    <w:rsid w:val="00FB6B99"/>
    <w:rsid w:val="00FB74F1"/>
    <w:rsid w:val="00FC04DF"/>
    <w:rsid w:val="00FC0ABC"/>
    <w:rsid w:val="00FC1995"/>
    <w:rsid w:val="00FC3CED"/>
    <w:rsid w:val="00FC70E3"/>
    <w:rsid w:val="00FD0B9D"/>
    <w:rsid w:val="00FD2DC6"/>
    <w:rsid w:val="00FD3C2F"/>
    <w:rsid w:val="00FD5B92"/>
    <w:rsid w:val="00FD6CB9"/>
    <w:rsid w:val="00FE3BA4"/>
    <w:rsid w:val="00FE3DC0"/>
    <w:rsid w:val="00FE5B9A"/>
    <w:rsid w:val="00FE5D50"/>
    <w:rsid w:val="00FF0689"/>
    <w:rsid w:val="00FF0DBF"/>
    <w:rsid w:val="00FF145A"/>
    <w:rsid w:val="00FF33B8"/>
    <w:rsid w:val="00FF55A3"/>
    <w:rsid w:val="00FF75A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79A9"/>
  <w15:docId w15:val="{1D85820E-3D63-431B-AB64-7BD283AF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40FC"/>
    <w:rPr>
      <w:rFonts w:eastAsia="Times New Roman"/>
      <w:sz w:val="24"/>
      <w:szCs w:val="24"/>
    </w:rPr>
  </w:style>
  <w:style w:type="paragraph" w:styleId="Antrat1">
    <w:name w:val="heading 1"/>
    <w:basedOn w:val="prastasis"/>
    <w:next w:val="prastasis"/>
    <w:link w:val="Antrat1Diagrama"/>
    <w:qFormat/>
    <w:rsid w:val="00BE6A54"/>
    <w:pPr>
      <w:keepNext/>
      <w:jc w:val="center"/>
      <w:outlineLvl w:val="0"/>
    </w:pPr>
    <w:rPr>
      <w:b/>
      <w:bCs/>
      <w:lang w:eastAsia="en-US"/>
    </w:rPr>
  </w:style>
  <w:style w:type="paragraph" w:styleId="Antrat2">
    <w:name w:val="heading 2"/>
    <w:basedOn w:val="prastasis"/>
    <w:next w:val="prastasis"/>
    <w:link w:val="Antrat2Diagrama"/>
    <w:qFormat/>
    <w:rsid w:val="00BE6A54"/>
    <w:pPr>
      <w:keepNext/>
      <w:outlineLvl w:val="1"/>
    </w:pPr>
    <w:rPr>
      <w:b/>
      <w:bCs/>
      <w:lang w:eastAsia="en-US"/>
    </w:rPr>
  </w:style>
  <w:style w:type="paragraph" w:styleId="Antrat3">
    <w:name w:val="heading 3"/>
    <w:basedOn w:val="prastasis"/>
    <w:next w:val="prastasis"/>
    <w:link w:val="Antrat3Diagrama"/>
    <w:uiPriority w:val="9"/>
    <w:semiHidden/>
    <w:unhideWhenUsed/>
    <w:qFormat/>
    <w:rsid w:val="00DA4250"/>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ighlight1">
    <w:name w:val="highlight1"/>
    <w:rsid w:val="00D00A6B"/>
    <w:rPr>
      <w:shd w:val="clear" w:color="auto" w:fill="FFFFE6"/>
    </w:rPr>
  </w:style>
  <w:style w:type="character" w:styleId="Hipersaitas">
    <w:name w:val="Hyperlink"/>
    <w:rsid w:val="00D00A6B"/>
    <w:rPr>
      <w:color w:val="0000FF"/>
      <w:u w:val="single"/>
    </w:rPr>
  </w:style>
  <w:style w:type="character" w:customStyle="1" w:styleId="DebesliotekstasDiagrama">
    <w:name w:val="Debesėlio tekstas Diagrama"/>
    <w:link w:val="Debesliotekstas"/>
    <w:semiHidden/>
    <w:rsid w:val="00D00A6B"/>
    <w:rPr>
      <w:rFonts w:ascii="Tahoma" w:eastAsia="Times New Roman" w:hAnsi="Tahoma" w:cs="Tahoma"/>
      <w:sz w:val="16"/>
      <w:szCs w:val="16"/>
      <w:lang w:eastAsia="lt-LT"/>
    </w:rPr>
  </w:style>
  <w:style w:type="paragraph" w:styleId="Debesliotekstas">
    <w:name w:val="Balloon Text"/>
    <w:basedOn w:val="prastasis"/>
    <w:link w:val="DebesliotekstasDiagrama"/>
    <w:semiHidden/>
    <w:rsid w:val="00D00A6B"/>
    <w:rPr>
      <w:rFonts w:ascii="Tahoma" w:hAnsi="Tahoma"/>
      <w:sz w:val="16"/>
      <w:szCs w:val="16"/>
    </w:rPr>
  </w:style>
  <w:style w:type="paragraph" w:styleId="Pagrindinistekstas">
    <w:name w:val="Body Text"/>
    <w:basedOn w:val="prastasis"/>
    <w:link w:val="PagrindinistekstasDiagrama"/>
    <w:rsid w:val="00D00A6B"/>
    <w:pPr>
      <w:jc w:val="both"/>
    </w:pPr>
    <w:rPr>
      <w:lang w:val="en-GB"/>
    </w:rPr>
  </w:style>
  <w:style w:type="character" w:customStyle="1" w:styleId="PagrindinistekstasDiagrama">
    <w:name w:val="Pagrindinis tekstas Diagrama"/>
    <w:link w:val="Pagrindinistekstas"/>
    <w:rsid w:val="00D00A6B"/>
    <w:rPr>
      <w:rFonts w:ascii="Times New Roman" w:eastAsia="Times New Roman" w:hAnsi="Times New Roman" w:cs="Times New Roman"/>
      <w:sz w:val="24"/>
      <w:szCs w:val="24"/>
      <w:lang w:val="en-GB"/>
    </w:rPr>
  </w:style>
  <w:style w:type="paragraph" w:styleId="Komentarotekstas">
    <w:name w:val="annotation text"/>
    <w:basedOn w:val="prastasis"/>
    <w:link w:val="KomentarotekstasDiagrama"/>
    <w:semiHidden/>
    <w:rsid w:val="00D00A6B"/>
    <w:rPr>
      <w:sz w:val="20"/>
      <w:szCs w:val="20"/>
    </w:rPr>
  </w:style>
  <w:style w:type="character" w:customStyle="1" w:styleId="KomentarotekstasDiagrama">
    <w:name w:val="Komentaro tekstas Diagrama"/>
    <w:link w:val="Komentarotekstas"/>
    <w:semiHidden/>
    <w:rsid w:val="00D00A6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D00A6B"/>
    <w:rPr>
      <w:b/>
      <w:bCs/>
    </w:rPr>
  </w:style>
  <w:style w:type="character" w:customStyle="1" w:styleId="KomentarotemaDiagrama">
    <w:name w:val="Komentaro tema Diagrama"/>
    <w:link w:val="Komentarotema"/>
    <w:semiHidden/>
    <w:rsid w:val="00D00A6B"/>
    <w:rPr>
      <w:rFonts w:ascii="Times New Roman" w:eastAsia="Times New Roman" w:hAnsi="Times New Roman" w:cs="Times New Roman"/>
      <w:b/>
      <w:bCs/>
      <w:sz w:val="20"/>
      <w:szCs w:val="20"/>
      <w:lang w:eastAsia="lt-LT"/>
    </w:rPr>
  </w:style>
  <w:style w:type="paragraph" w:styleId="Pagrindiniotekstotrauka">
    <w:name w:val="Body Text Indent"/>
    <w:basedOn w:val="prastasis"/>
    <w:link w:val="PagrindiniotekstotraukaDiagrama"/>
    <w:uiPriority w:val="99"/>
    <w:unhideWhenUsed/>
    <w:rsid w:val="00D00A6B"/>
    <w:pPr>
      <w:spacing w:after="120"/>
      <w:ind w:left="283"/>
    </w:pPr>
  </w:style>
  <w:style w:type="character" w:customStyle="1" w:styleId="PagrindiniotekstotraukaDiagrama">
    <w:name w:val="Pagrindinio teksto įtrauka Diagrama"/>
    <w:link w:val="Pagrindiniotekstotrauka"/>
    <w:uiPriority w:val="99"/>
    <w:rsid w:val="00D00A6B"/>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D00A6B"/>
    <w:pPr>
      <w:jc w:val="center"/>
    </w:pPr>
    <w:rPr>
      <w:b/>
      <w:szCs w:val="20"/>
    </w:rPr>
  </w:style>
  <w:style w:type="character" w:customStyle="1" w:styleId="PavadinimasDiagrama">
    <w:name w:val="Pavadinimas Diagrama"/>
    <w:link w:val="Pavadinimas"/>
    <w:rsid w:val="00D00A6B"/>
    <w:rPr>
      <w:rFonts w:ascii="Times New Roman" w:eastAsia="Times New Roman" w:hAnsi="Times New Roman" w:cs="Times New Roman"/>
      <w:b/>
      <w:sz w:val="24"/>
      <w:szCs w:val="20"/>
    </w:rPr>
  </w:style>
  <w:style w:type="character" w:styleId="Komentaronuoroda">
    <w:name w:val="annotation reference"/>
    <w:semiHidden/>
    <w:unhideWhenUsed/>
    <w:rsid w:val="00716F5C"/>
    <w:rPr>
      <w:sz w:val="16"/>
      <w:szCs w:val="16"/>
    </w:rPr>
  </w:style>
  <w:style w:type="paragraph" w:styleId="Sraopastraipa">
    <w:name w:val="List Paragraph"/>
    <w:basedOn w:val="prastasis"/>
    <w:uiPriority w:val="34"/>
    <w:qFormat/>
    <w:rsid w:val="009B168A"/>
    <w:pPr>
      <w:ind w:left="720"/>
      <w:contextualSpacing/>
    </w:pPr>
  </w:style>
  <w:style w:type="character" w:customStyle="1" w:styleId="Antrat1Diagrama">
    <w:name w:val="Antraštė 1 Diagrama"/>
    <w:link w:val="Antrat1"/>
    <w:rsid w:val="00BE6A54"/>
    <w:rPr>
      <w:rFonts w:ascii="Times New Roman" w:eastAsia="Times New Roman" w:hAnsi="Times New Roman"/>
      <w:b/>
      <w:bCs/>
      <w:sz w:val="24"/>
      <w:szCs w:val="24"/>
      <w:lang w:eastAsia="en-US"/>
    </w:rPr>
  </w:style>
  <w:style w:type="character" w:customStyle="1" w:styleId="Antrat2Diagrama">
    <w:name w:val="Antraštė 2 Diagrama"/>
    <w:link w:val="Antrat2"/>
    <w:rsid w:val="00BE6A54"/>
    <w:rPr>
      <w:rFonts w:ascii="Times New Roman" w:eastAsia="Times New Roman" w:hAnsi="Times New Roman"/>
      <w:b/>
      <w:bCs/>
      <w:sz w:val="24"/>
      <w:szCs w:val="24"/>
      <w:lang w:eastAsia="en-US"/>
    </w:rPr>
  </w:style>
  <w:style w:type="table" w:styleId="Lentelstinklelis">
    <w:name w:val="Table Grid"/>
    <w:basedOn w:val="prastojilentel"/>
    <w:uiPriority w:val="59"/>
    <w:rsid w:val="00110F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ietosrezervavimoenklotekstas">
    <w:name w:val="Placeholder Text"/>
    <w:uiPriority w:val="99"/>
    <w:semiHidden/>
    <w:rsid w:val="00A331FE"/>
    <w:rPr>
      <w:color w:val="808080"/>
    </w:rPr>
  </w:style>
  <w:style w:type="paragraph" w:styleId="Antrats">
    <w:name w:val="header"/>
    <w:basedOn w:val="prastasis"/>
    <w:link w:val="AntratsDiagrama"/>
    <w:uiPriority w:val="99"/>
    <w:unhideWhenUsed/>
    <w:rsid w:val="0085705C"/>
    <w:pPr>
      <w:tabs>
        <w:tab w:val="center" w:pos="4819"/>
        <w:tab w:val="right" w:pos="9638"/>
      </w:tabs>
    </w:pPr>
  </w:style>
  <w:style w:type="character" w:customStyle="1" w:styleId="AntratsDiagrama">
    <w:name w:val="Antraštės Diagrama"/>
    <w:link w:val="Antrats"/>
    <w:uiPriority w:val="99"/>
    <w:rsid w:val="0085705C"/>
    <w:rPr>
      <w:rFonts w:ascii="Times New Roman" w:eastAsia="Times New Roman" w:hAnsi="Times New Roman"/>
      <w:sz w:val="24"/>
      <w:szCs w:val="24"/>
    </w:rPr>
  </w:style>
  <w:style w:type="paragraph" w:styleId="Porat">
    <w:name w:val="footer"/>
    <w:basedOn w:val="prastasis"/>
    <w:link w:val="PoratDiagrama"/>
    <w:uiPriority w:val="99"/>
    <w:unhideWhenUsed/>
    <w:rsid w:val="0085705C"/>
    <w:pPr>
      <w:tabs>
        <w:tab w:val="center" w:pos="4819"/>
        <w:tab w:val="right" w:pos="9638"/>
      </w:tabs>
    </w:pPr>
  </w:style>
  <w:style w:type="character" w:customStyle="1" w:styleId="PoratDiagrama">
    <w:name w:val="Poraštė Diagrama"/>
    <w:link w:val="Porat"/>
    <w:uiPriority w:val="99"/>
    <w:rsid w:val="0085705C"/>
    <w:rPr>
      <w:rFonts w:ascii="Times New Roman" w:eastAsia="Times New Roman" w:hAnsi="Times New Roman"/>
      <w:sz w:val="24"/>
      <w:szCs w:val="24"/>
    </w:rPr>
  </w:style>
  <w:style w:type="paragraph" w:styleId="Pataisymai">
    <w:name w:val="Revision"/>
    <w:hidden/>
    <w:uiPriority w:val="99"/>
    <w:semiHidden/>
    <w:rsid w:val="006B2C72"/>
    <w:rPr>
      <w:rFonts w:eastAsia="Times New Roman"/>
      <w:sz w:val="24"/>
      <w:szCs w:val="24"/>
    </w:rPr>
  </w:style>
  <w:style w:type="character" w:customStyle="1" w:styleId="Antrat3Diagrama">
    <w:name w:val="Antraštė 3 Diagrama"/>
    <w:link w:val="Antrat3"/>
    <w:uiPriority w:val="9"/>
    <w:semiHidden/>
    <w:rsid w:val="00DA4250"/>
    <w:rPr>
      <w:rFonts w:ascii="Cambria" w:eastAsia="Times New Roman" w:hAnsi="Cambria" w:cs="Times New Roman"/>
      <w:b/>
      <w:bCs/>
      <w:color w:val="4F81BD"/>
      <w:sz w:val="24"/>
      <w:szCs w:val="24"/>
    </w:rPr>
  </w:style>
  <w:style w:type="character" w:styleId="HTMLspausdinimomainl">
    <w:name w:val="HTML Typewriter"/>
    <w:semiHidden/>
    <w:rsid w:val="00861814"/>
    <w:rPr>
      <w:rFonts w:ascii="Courier New" w:eastAsia="Times New Roman" w:hAnsi="Courier New" w:cs="Courier New"/>
      <w:sz w:val="20"/>
      <w:szCs w:val="20"/>
    </w:rPr>
  </w:style>
  <w:style w:type="paragraph" w:customStyle="1" w:styleId="Stilius">
    <w:name w:val="Stilius"/>
    <w:rsid w:val="00C30A85"/>
    <w:pPr>
      <w:widowControl w:val="0"/>
      <w:autoSpaceDE w:val="0"/>
      <w:autoSpaceDN w:val="0"/>
      <w:adjustRightInd w:val="0"/>
    </w:pPr>
    <w:rPr>
      <w:rFonts w:eastAsia="Times New Roman"/>
      <w:sz w:val="24"/>
      <w:szCs w:val="24"/>
    </w:rPr>
  </w:style>
  <w:style w:type="paragraph" w:customStyle="1" w:styleId="bodytext">
    <w:name w:val="bodytext"/>
    <w:basedOn w:val="prastasis"/>
    <w:rsid w:val="00D41BF5"/>
    <w:pPr>
      <w:spacing w:before="100" w:beforeAutospacing="1" w:after="100" w:afterAutospacing="1"/>
    </w:pPr>
  </w:style>
  <w:style w:type="character" w:customStyle="1" w:styleId="st">
    <w:name w:val="st"/>
    <w:rsid w:val="00B2218F"/>
  </w:style>
  <w:style w:type="character" w:customStyle="1" w:styleId="Neapdorotaspaminjimas1">
    <w:name w:val="Neapdorotas paminėjimas1"/>
    <w:basedOn w:val="Numatytasispastraiposriftas"/>
    <w:uiPriority w:val="99"/>
    <w:semiHidden/>
    <w:unhideWhenUsed/>
    <w:rsid w:val="0088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4174">
      <w:bodyDiv w:val="1"/>
      <w:marLeft w:val="0"/>
      <w:marRight w:val="0"/>
      <w:marTop w:val="0"/>
      <w:marBottom w:val="0"/>
      <w:divBdr>
        <w:top w:val="none" w:sz="0" w:space="0" w:color="auto"/>
        <w:left w:val="none" w:sz="0" w:space="0" w:color="auto"/>
        <w:bottom w:val="none" w:sz="0" w:space="0" w:color="auto"/>
        <w:right w:val="none" w:sz="0" w:space="0" w:color="auto"/>
      </w:divBdr>
    </w:div>
    <w:div w:id="597715238">
      <w:bodyDiv w:val="1"/>
      <w:marLeft w:val="0"/>
      <w:marRight w:val="0"/>
      <w:marTop w:val="0"/>
      <w:marBottom w:val="0"/>
      <w:divBdr>
        <w:top w:val="none" w:sz="0" w:space="0" w:color="auto"/>
        <w:left w:val="none" w:sz="0" w:space="0" w:color="auto"/>
        <w:bottom w:val="none" w:sz="0" w:space="0" w:color="auto"/>
        <w:right w:val="none" w:sz="0" w:space="0" w:color="auto"/>
      </w:divBdr>
      <w:divsChild>
        <w:div w:id="480776524">
          <w:marLeft w:val="0"/>
          <w:marRight w:val="0"/>
          <w:marTop w:val="0"/>
          <w:marBottom w:val="0"/>
          <w:divBdr>
            <w:top w:val="none" w:sz="0" w:space="0" w:color="auto"/>
            <w:left w:val="none" w:sz="0" w:space="0" w:color="auto"/>
            <w:bottom w:val="none" w:sz="0" w:space="0" w:color="auto"/>
            <w:right w:val="none" w:sz="0" w:space="0" w:color="auto"/>
          </w:divBdr>
          <w:divsChild>
            <w:div w:id="1126242250">
              <w:marLeft w:val="0"/>
              <w:marRight w:val="0"/>
              <w:marTop w:val="0"/>
              <w:marBottom w:val="0"/>
              <w:divBdr>
                <w:top w:val="none" w:sz="0" w:space="0" w:color="auto"/>
                <w:left w:val="none" w:sz="0" w:space="0" w:color="auto"/>
                <w:bottom w:val="none" w:sz="0" w:space="0" w:color="auto"/>
                <w:right w:val="none" w:sz="0" w:space="0" w:color="auto"/>
              </w:divBdr>
              <w:divsChild>
                <w:div w:id="216204690">
                  <w:marLeft w:val="200"/>
                  <w:marRight w:val="0"/>
                  <w:marTop w:val="351"/>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mmc@lammc.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E6C9-3862-4F0F-ACCC-937B1F3C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14014</Words>
  <Characters>7989</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LZUKT</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Agnė Jankauskienė</cp:lastModifiedBy>
  <cp:revision>3</cp:revision>
  <cp:lastPrinted>2021-05-10T12:25:00Z</cp:lastPrinted>
  <dcterms:created xsi:type="dcterms:W3CDTF">2022-05-26T05:41:00Z</dcterms:created>
  <dcterms:modified xsi:type="dcterms:W3CDTF">2022-05-30T05:21:00Z</dcterms:modified>
</cp:coreProperties>
</file>